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16" w:rsidRDefault="00176A16" w:rsidP="00176A16">
      <w:pPr>
        <w:pStyle w:val="BodyText"/>
        <w:rPr>
          <w:b/>
          <w:sz w:val="22"/>
          <w:szCs w:val="22"/>
        </w:rPr>
      </w:pPr>
    </w:p>
    <w:p w:rsidR="00176A16" w:rsidRDefault="007C0961" w:rsidP="00176A16">
      <w:pPr>
        <w:pStyle w:val="BodyText"/>
        <w:rPr>
          <w:b/>
          <w:sz w:val="22"/>
          <w:szCs w:val="22"/>
        </w:rPr>
      </w:pPr>
      <w:r>
        <w:rPr>
          <w:noProof/>
          <w:lang w:eastAsia="en-GB"/>
        </w:rPr>
        <w:drawing>
          <wp:anchor distT="0" distB="0" distL="114300" distR="114300" simplePos="0" relativeHeight="251659264" behindDoc="0" locked="0" layoutInCell="1" allowOverlap="1" wp14:anchorId="7CD52EE7" wp14:editId="19755060">
            <wp:simplePos x="0" y="0"/>
            <wp:positionH relativeFrom="margin">
              <wp:posOffset>3819525</wp:posOffset>
            </wp:positionH>
            <wp:positionV relativeFrom="paragraph">
              <wp:posOffset>13970</wp:posOffset>
            </wp:positionV>
            <wp:extent cx="1856105" cy="1028700"/>
            <wp:effectExtent l="0" t="0" r="0" b="0"/>
            <wp:wrapNone/>
            <wp:docPr id="1" name="Picture 0" descr="smn-logo (High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n-logo (High trans).png"/>
                    <pic:cNvPicPr/>
                  </pic:nvPicPr>
                  <pic:blipFill>
                    <a:blip r:embed="rId7" cstate="print"/>
                    <a:stretch>
                      <a:fillRect/>
                    </a:stretch>
                  </pic:blipFill>
                  <pic:spPr>
                    <a:xfrm>
                      <a:off x="0" y="0"/>
                      <a:ext cx="1856105" cy="1028700"/>
                    </a:xfrm>
                    <a:prstGeom prst="rect">
                      <a:avLst/>
                    </a:prstGeom>
                  </pic:spPr>
                </pic:pic>
              </a:graphicData>
            </a:graphic>
            <wp14:sizeRelH relativeFrom="margin">
              <wp14:pctWidth>0</wp14:pctWidth>
            </wp14:sizeRelH>
            <wp14:sizeRelV relativeFrom="margin">
              <wp14:pctHeight>0</wp14:pctHeight>
            </wp14:sizeRelV>
          </wp:anchor>
        </w:drawing>
      </w:r>
    </w:p>
    <w:p w:rsidR="00176A16" w:rsidRDefault="00176A16" w:rsidP="00176A16">
      <w:pPr>
        <w:pStyle w:val="BodyText"/>
        <w:rPr>
          <w:b/>
          <w:sz w:val="22"/>
          <w:szCs w:val="22"/>
        </w:rPr>
      </w:pPr>
    </w:p>
    <w:p w:rsidR="007C0961" w:rsidRDefault="007C0961" w:rsidP="00176A16">
      <w:pPr>
        <w:pStyle w:val="BodyText"/>
        <w:rPr>
          <w:b/>
          <w:sz w:val="22"/>
          <w:szCs w:val="22"/>
        </w:rPr>
      </w:pPr>
    </w:p>
    <w:p w:rsidR="007C0961" w:rsidRDefault="007C0961" w:rsidP="00176A16">
      <w:pPr>
        <w:pStyle w:val="BodyText"/>
        <w:rPr>
          <w:b/>
          <w:sz w:val="22"/>
          <w:szCs w:val="22"/>
        </w:rPr>
      </w:pPr>
    </w:p>
    <w:p w:rsidR="007C0961" w:rsidRDefault="007C0961" w:rsidP="00176A16">
      <w:pPr>
        <w:pStyle w:val="BodyText"/>
        <w:rPr>
          <w:b/>
          <w:sz w:val="22"/>
          <w:szCs w:val="22"/>
        </w:rPr>
      </w:pPr>
    </w:p>
    <w:p w:rsidR="007C0961" w:rsidRDefault="007C0961" w:rsidP="00176A16">
      <w:pPr>
        <w:pStyle w:val="BodyText"/>
        <w:rPr>
          <w:b/>
          <w:sz w:val="22"/>
          <w:szCs w:val="22"/>
        </w:rPr>
      </w:pPr>
    </w:p>
    <w:p w:rsidR="00176A16" w:rsidRPr="00451003" w:rsidRDefault="00D11873" w:rsidP="00176A16">
      <w:pPr>
        <w:pStyle w:val="BodyText"/>
        <w:rPr>
          <w:b/>
          <w:sz w:val="28"/>
          <w:szCs w:val="28"/>
        </w:rPr>
      </w:pPr>
      <w:r w:rsidRPr="00451003">
        <w:rPr>
          <w:b/>
          <w:sz w:val="28"/>
          <w:szCs w:val="28"/>
        </w:rPr>
        <w:t xml:space="preserve">Board </w:t>
      </w:r>
      <w:r w:rsidR="007C0961" w:rsidRPr="00451003">
        <w:rPr>
          <w:b/>
          <w:sz w:val="28"/>
          <w:szCs w:val="28"/>
        </w:rPr>
        <w:t>Director</w:t>
      </w:r>
      <w:r w:rsidRPr="00451003">
        <w:rPr>
          <w:b/>
          <w:sz w:val="28"/>
          <w:szCs w:val="28"/>
        </w:rPr>
        <w:t xml:space="preserve"> </w:t>
      </w:r>
    </w:p>
    <w:p w:rsidR="00451003" w:rsidRPr="00451003" w:rsidRDefault="00451003" w:rsidP="00176A16">
      <w:pPr>
        <w:pStyle w:val="BodyText"/>
        <w:rPr>
          <w:b/>
        </w:rPr>
      </w:pPr>
      <w:r>
        <w:rPr>
          <w:b/>
        </w:rPr>
        <w:t xml:space="preserve">Role Description </w:t>
      </w:r>
    </w:p>
    <w:p w:rsidR="007C0961" w:rsidRDefault="007C0961" w:rsidP="00176A16">
      <w:pPr>
        <w:pStyle w:val="BodyText"/>
        <w:rPr>
          <w:b/>
          <w:sz w:val="22"/>
          <w:szCs w:val="22"/>
        </w:rPr>
      </w:pPr>
    </w:p>
    <w:p w:rsidR="007C0961" w:rsidRPr="00B75ADC" w:rsidRDefault="007C0961" w:rsidP="00176A16">
      <w:pPr>
        <w:pStyle w:val="BodyText"/>
        <w:rPr>
          <w:rFonts w:ascii="Verdana" w:hAnsi="Verdana"/>
          <w:sz w:val="20"/>
          <w:szCs w:val="20"/>
        </w:rPr>
      </w:pPr>
      <w:r w:rsidRPr="00B75ADC">
        <w:rPr>
          <w:rFonts w:ascii="Verdana" w:hAnsi="Verdana"/>
          <w:sz w:val="20"/>
          <w:szCs w:val="20"/>
        </w:rPr>
        <w:t>There are two categories of Board Director, within Scottish Mentoring Network:</w:t>
      </w:r>
    </w:p>
    <w:p w:rsidR="00AF3E00" w:rsidRPr="00B75ADC" w:rsidRDefault="00AF3E00" w:rsidP="00176A16">
      <w:pPr>
        <w:pStyle w:val="BodyText"/>
        <w:rPr>
          <w:rFonts w:ascii="Verdana" w:hAnsi="Verdana"/>
          <w:sz w:val="20"/>
          <w:szCs w:val="20"/>
        </w:rPr>
      </w:pPr>
    </w:p>
    <w:p w:rsidR="00AF3E00" w:rsidRPr="00B75ADC" w:rsidRDefault="00AF3E00" w:rsidP="00AF3E00">
      <w:pPr>
        <w:pStyle w:val="BurnessPaullClauseNumbering2"/>
        <w:numPr>
          <w:ilvl w:val="0"/>
          <w:numId w:val="0"/>
        </w:numPr>
        <w:ind w:left="851"/>
        <w:rPr>
          <w:rFonts w:ascii="Verdana" w:hAnsi="Verdana"/>
          <w:sz w:val="20"/>
          <w:szCs w:val="20"/>
        </w:rPr>
      </w:pPr>
      <w:bookmarkStart w:id="0" w:name="_Ref505113256"/>
      <w:r w:rsidRPr="00B75ADC">
        <w:rPr>
          <w:rFonts w:ascii="Verdana" w:hAnsi="Verdana"/>
          <w:sz w:val="20"/>
          <w:szCs w:val="20"/>
        </w:rPr>
        <w:t>“General Member Director” means a director drawn from the General Membership of the company);</w:t>
      </w:r>
      <w:bookmarkEnd w:id="0"/>
    </w:p>
    <w:p w:rsidR="00AF3E00" w:rsidRPr="00B75ADC" w:rsidRDefault="00AF3E00" w:rsidP="00AF3E00">
      <w:pPr>
        <w:pStyle w:val="BurnessPaullClauseNumbering2"/>
        <w:numPr>
          <w:ilvl w:val="0"/>
          <w:numId w:val="0"/>
        </w:numPr>
        <w:ind w:left="851"/>
        <w:rPr>
          <w:rFonts w:ascii="Verdana" w:hAnsi="Verdana"/>
          <w:sz w:val="20"/>
          <w:szCs w:val="20"/>
        </w:rPr>
      </w:pPr>
      <w:bookmarkStart w:id="1" w:name="_Ref505113257"/>
      <w:r w:rsidRPr="00B75ADC">
        <w:rPr>
          <w:rFonts w:ascii="Verdana" w:hAnsi="Verdana"/>
          <w:sz w:val="20"/>
          <w:szCs w:val="20"/>
        </w:rPr>
        <w:t xml:space="preserve">“Co-opted Director” means a (non-member) director appointed by the directors </w:t>
      </w:r>
      <w:bookmarkStart w:id="2" w:name="_Ref496878783"/>
      <w:bookmarkEnd w:id="1"/>
    </w:p>
    <w:p w:rsidR="00AF3E00" w:rsidRPr="00B75ADC" w:rsidRDefault="00AF3E00" w:rsidP="00AF3E00">
      <w:pPr>
        <w:pStyle w:val="BurnessPaullClauseNumbering1"/>
        <w:keepNext w:val="0"/>
        <w:numPr>
          <w:ilvl w:val="0"/>
          <w:numId w:val="0"/>
        </w:numPr>
        <w:rPr>
          <w:rFonts w:ascii="Verdana" w:hAnsi="Verdana"/>
          <w:b w:val="0"/>
          <w:caps w:val="0"/>
          <w:sz w:val="20"/>
          <w:szCs w:val="20"/>
        </w:rPr>
      </w:pPr>
      <w:bookmarkStart w:id="3" w:name="_Ref505113258"/>
      <w:r w:rsidRPr="00B75ADC">
        <w:rPr>
          <w:rFonts w:ascii="Verdana" w:hAnsi="Verdana"/>
          <w:b w:val="0"/>
          <w:caps w:val="0"/>
          <w:sz w:val="20"/>
          <w:szCs w:val="20"/>
        </w:rPr>
        <w:t xml:space="preserve">The </w:t>
      </w:r>
      <w:r w:rsidR="00B75ADC" w:rsidRPr="00B75ADC">
        <w:rPr>
          <w:rFonts w:ascii="Verdana" w:hAnsi="Verdana"/>
          <w:b w:val="0"/>
          <w:caps w:val="0"/>
          <w:sz w:val="20"/>
          <w:szCs w:val="20"/>
        </w:rPr>
        <w:t>Board of Directors of SMN is</w:t>
      </w:r>
      <w:r w:rsidRPr="00B75ADC">
        <w:rPr>
          <w:rFonts w:ascii="Verdana" w:hAnsi="Verdana"/>
          <w:b w:val="0"/>
          <w:caps w:val="0"/>
          <w:sz w:val="20"/>
          <w:szCs w:val="20"/>
        </w:rPr>
        <w:t xml:space="preserve"> </w:t>
      </w:r>
      <w:r w:rsidR="00B75ADC" w:rsidRPr="00B75ADC">
        <w:rPr>
          <w:rFonts w:ascii="Verdana" w:hAnsi="Verdana"/>
          <w:b w:val="0"/>
          <w:caps w:val="0"/>
          <w:sz w:val="20"/>
          <w:szCs w:val="20"/>
        </w:rPr>
        <w:t xml:space="preserve">made up of up to 12 individuals, </w:t>
      </w:r>
      <w:r w:rsidRPr="00B75ADC">
        <w:rPr>
          <w:rFonts w:ascii="Verdana" w:hAnsi="Verdana"/>
          <w:b w:val="0"/>
          <w:caps w:val="0"/>
          <w:sz w:val="20"/>
          <w:szCs w:val="20"/>
        </w:rPr>
        <w:t>of which up to 7 are General Member Directors and no more than 5 are Co-opted Directors.</w:t>
      </w:r>
      <w:bookmarkEnd w:id="3"/>
    </w:p>
    <w:p w:rsidR="00AF3E00" w:rsidRPr="00B75ADC" w:rsidRDefault="00AF3E00" w:rsidP="00AF3E00">
      <w:pPr>
        <w:pStyle w:val="BurnessPaullClauseNumbering2"/>
        <w:numPr>
          <w:ilvl w:val="0"/>
          <w:numId w:val="0"/>
        </w:numPr>
        <w:rPr>
          <w:rFonts w:ascii="Verdana" w:hAnsi="Verdana"/>
          <w:sz w:val="20"/>
          <w:szCs w:val="20"/>
        </w:rPr>
      </w:pPr>
      <w:r w:rsidRPr="00B75ADC">
        <w:rPr>
          <w:rFonts w:ascii="Verdana" w:hAnsi="Verdana"/>
          <w:sz w:val="20"/>
          <w:szCs w:val="20"/>
        </w:rPr>
        <w:t>A General Member Director is an individual who is a member of SMN or someone who has been nominated by a</w:t>
      </w:r>
      <w:r w:rsidR="00B75ADC" w:rsidRPr="00B75ADC">
        <w:rPr>
          <w:rFonts w:ascii="Verdana" w:hAnsi="Verdana"/>
          <w:sz w:val="20"/>
          <w:szCs w:val="20"/>
        </w:rPr>
        <w:t>n</w:t>
      </w:r>
      <w:r w:rsidRPr="00B75ADC">
        <w:rPr>
          <w:rFonts w:ascii="Verdana" w:hAnsi="Verdana"/>
          <w:sz w:val="20"/>
          <w:szCs w:val="20"/>
        </w:rPr>
        <w:t xml:space="preserve"> organisation</w:t>
      </w:r>
      <w:r w:rsidR="00B75ADC" w:rsidRPr="00B75ADC">
        <w:rPr>
          <w:rFonts w:ascii="Verdana" w:hAnsi="Verdana"/>
          <w:sz w:val="20"/>
          <w:szCs w:val="20"/>
        </w:rPr>
        <w:t xml:space="preserve"> which is a member of SMN</w:t>
      </w:r>
      <w:r w:rsidRPr="00B75ADC">
        <w:rPr>
          <w:rFonts w:ascii="Verdana" w:hAnsi="Verdana"/>
          <w:sz w:val="20"/>
          <w:szCs w:val="20"/>
        </w:rPr>
        <w:t xml:space="preserve">. </w:t>
      </w:r>
    </w:p>
    <w:p w:rsidR="00AF3E00" w:rsidRPr="00B75ADC" w:rsidRDefault="00AF3E00" w:rsidP="00AF3E00">
      <w:pPr>
        <w:pStyle w:val="BurnessPaullClauseNumbering2"/>
        <w:numPr>
          <w:ilvl w:val="0"/>
          <w:numId w:val="0"/>
        </w:numPr>
        <w:rPr>
          <w:rFonts w:ascii="Verdana" w:hAnsi="Verdana"/>
          <w:sz w:val="20"/>
          <w:szCs w:val="20"/>
        </w:rPr>
      </w:pPr>
      <w:r w:rsidRPr="00B75ADC">
        <w:rPr>
          <w:rFonts w:ascii="Verdana" w:hAnsi="Verdana"/>
          <w:sz w:val="20"/>
          <w:szCs w:val="20"/>
        </w:rPr>
        <w:t>A Co-opted Director</w:t>
      </w:r>
      <w:r w:rsidR="00B75ADC" w:rsidRPr="00B75ADC">
        <w:rPr>
          <w:rFonts w:ascii="Verdana" w:hAnsi="Verdana"/>
          <w:sz w:val="20"/>
          <w:szCs w:val="20"/>
        </w:rPr>
        <w:t xml:space="preserve"> is a non-member who is invited to join the Board, often because the individual brings a particular skill o</w:t>
      </w:r>
      <w:r w:rsidR="001832B5">
        <w:rPr>
          <w:rFonts w:ascii="Verdana" w:hAnsi="Verdana"/>
          <w:sz w:val="20"/>
          <w:szCs w:val="20"/>
        </w:rPr>
        <w:t>r</w:t>
      </w:r>
      <w:r w:rsidR="00B75ADC" w:rsidRPr="00B75ADC">
        <w:rPr>
          <w:rFonts w:ascii="Verdana" w:hAnsi="Verdana"/>
          <w:sz w:val="20"/>
          <w:szCs w:val="20"/>
        </w:rPr>
        <w:t xml:space="preserve"> expertise to the Board. </w:t>
      </w:r>
    </w:p>
    <w:bookmarkEnd w:id="2"/>
    <w:p w:rsidR="00176A16" w:rsidRDefault="00176A16" w:rsidP="00176A16">
      <w:pPr>
        <w:pStyle w:val="BodyText"/>
        <w:rPr>
          <w:b/>
          <w:sz w:val="22"/>
          <w:szCs w:val="22"/>
        </w:rPr>
      </w:pPr>
    </w:p>
    <w:p w:rsidR="00176A16" w:rsidRDefault="00176A16" w:rsidP="00176A16">
      <w:pPr>
        <w:pStyle w:val="BodyText"/>
        <w:rPr>
          <w:b/>
          <w:sz w:val="22"/>
          <w:szCs w:val="22"/>
        </w:rPr>
      </w:pPr>
    </w:p>
    <w:p w:rsidR="00176A16" w:rsidRPr="00122B19" w:rsidRDefault="00176A16" w:rsidP="00176A16">
      <w:pPr>
        <w:pStyle w:val="BodyText"/>
        <w:rPr>
          <w:b/>
          <w:sz w:val="22"/>
          <w:szCs w:val="22"/>
        </w:rPr>
      </w:pPr>
      <w:r w:rsidRPr="00122B19">
        <w:rPr>
          <w:b/>
          <w:sz w:val="22"/>
          <w:szCs w:val="22"/>
        </w:rPr>
        <w:t xml:space="preserve">Specific Duties </w:t>
      </w:r>
      <w:r w:rsidR="007A3234">
        <w:rPr>
          <w:b/>
          <w:sz w:val="22"/>
          <w:szCs w:val="22"/>
        </w:rPr>
        <w:t xml:space="preserve">and Responsibilities </w:t>
      </w:r>
      <w:r w:rsidRPr="00122B19">
        <w:rPr>
          <w:b/>
          <w:sz w:val="22"/>
          <w:szCs w:val="22"/>
        </w:rPr>
        <w:t xml:space="preserve">of all Board </w:t>
      </w:r>
      <w:r w:rsidR="007C0961">
        <w:rPr>
          <w:b/>
          <w:sz w:val="22"/>
          <w:szCs w:val="22"/>
        </w:rPr>
        <w:t>Director</w:t>
      </w:r>
    </w:p>
    <w:p w:rsidR="00176A16" w:rsidRPr="00044E5E" w:rsidRDefault="00176A16" w:rsidP="00176A16">
      <w:pPr>
        <w:tabs>
          <w:tab w:val="left" w:pos="2552"/>
        </w:tabs>
        <w:ind w:left="720" w:hanging="720"/>
        <w:rPr>
          <w:rFonts w:ascii="Verdana" w:hAnsi="Verdana" w:cs="Arial"/>
          <w:sz w:val="20"/>
          <w:szCs w:val="20"/>
        </w:rPr>
      </w:pPr>
      <w:r w:rsidRPr="00044E5E">
        <w:rPr>
          <w:rFonts w:ascii="Verdana" w:hAnsi="Verdana" w:cs="Arial"/>
          <w:sz w:val="20"/>
          <w:szCs w:val="20"/>
        </w:rPr>
        <w:t>There is a core set of duties</w:t>
      </w:r>
      <w:r w:rsidR="007A3234" w:rsidRPr="00044E5E">
        <w:rPr>
          <w:rFonts w:ascii="Verdana" w:hAnsi="Verdana" w:cs="Arial"/>
          <w:sz w:val="20"/>
          <w:szCs w:val="20"/>
        </w:rPr>
        <w:t xml:space="preserve"> and responsibilities that</w:t>
      </w:r>
      <w:r w:rsidRPr="00044E5E">
        <w:rPr>
          <w:rFonts w:ascii="Verdana" w:hAnsi="Verdana" w:cs="Arial"/>
          <w:sz w:val="20"/>
          <w:szCs w:val="20"/>
        </w:rPr>
        <w:t xml:space="preserve"> apply to all Board </w:t>
      </w:r>
      <w:r w:rsidR="007C0961" w:rsidRPr="00044E5E">
        <w:rPr>
          <w:rFonts w:ascii="Verdana" w:hAnsi="Verdana" w:cs="Arial"/>
          <w:sz w:val="20"/>
          <w:szCs w:val="20"/>
        </w:rPr>
        <w:t>Directors</w:t>
      </w:r>
      <w:r w:rsidRPr="00044E5E">
        <w:rPr>
          <w:rFonts w:ascii="Verdana" w:hAnsi="Verdana" w:cs="Arial"/>
          <w:sz w:val="20"/>
          <w:szCs w:val="20"/>
        </w:rPr>
        <w:t>:</w:t>
      </w:r>
    </w:p>
    <w:p w:rsidR="00176A16" w:rsidRPr="00044E5E" w:rsidRDefault="00176A16" w:rsidP="00176A16">
      <w:pPr>
        <w:numPr>
          <w:ilvl w:val="0"/>
          <w:numId w:val="1"/>
        </w:numPr>
        <w:tabs>
          <w:tab w:val="clear" w:pos="1004"/>
          <w:tab w:val="num" w:pos="709"/>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ensure that the organisation complies with its Articles of Association, charity law, company law and any other relevant legislation or regulations, direction, requirement, notice or duty imposed by such legislation;</w:t>
      </w:r>
    </w:p>
    <w:p w:rsidR="00176A16" w:rsidRPr="00044E5E" w:rsidRDefault="00176A16" w:rsidP="00176A16">
      <w:pPr>
        <w:numPr>
          <w:ilvl w:val="0"/>
          <w:numId w:val="1"/>
        </w:numPr>
        <w:tabs>
          <w:tab w:val="clear" w:pos="1004"/>
          <w:tab w:val="num" w:pos="709"/>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ensure that the organisation pursues its objects;</w:t>
      </w:r>
    </w:p>
    <w:p w:rsidR="00176A16" w:rsidRPr="00044E5E" w:rsidRDefault="00176A16" w:rsidP="00176A16">
      <w:pPr>
        <w:numPr>
          <w:ilvl w:val="0"/>
          <w:numId w:val="1"/>
        </w:numPr>
        <w:tabs>
          <w:tab w:val="clear" w:pos="1004"/>
          <w:tab w:val="num" w:pos="709"/>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ensure that the organisation applies its resources exclusively in pursuance of its objects. In other words the organisation must not spend money on activities which are not in support or furtherance of its own purposes, no matter how worthwhile or charitable those activities are;</w:t>
      </w:r>
    </w:p>
    <w:p w:rsidR="00176A16" w:rsidRPr="00044E5E" w:rsidRDefault="00176A16" w:rsidP="00176A16">
      <w:pPr>
        <w:numPr>
          <w:ilvl w:val="0"/>
          <w:numId w:val="1"/>
        </w:numPr>
        <w:tabs>
          <w:tab w:val="clear" w:pos="1004"/>
          <w:tab w:val="num" w:pos="709"/>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 xml:space="preserve">To contribute actively to the Board of </w:t>
      </w:r>
      <w:r w:rsidR="007C0961" w:rsidRPr="00044E5E">
        <w:rPr>
          <w:rFonts w:ascii="Verdana" w:hAnsi="Verdana" w:cs="Arial"/>
          <w:sz w:val="20"/>
          <w:szCs w:val="20"/>
        </w:rPr>
        <w:t>Director</w:t>
      </w:r>
      <w:r w:rsidRPr="00044E5E">
        <w:rPr>
          <w:rFonts w:ascii="Verdana" w:hAnsi="Verdana" w:cs="Arial"/>
          <w:sz w:val="20"/>
          <w:szCs w:val="20"/>
        </w:rPr>
        <w:t>s’ role in giving strategic direction to the organisation, setting overall policy, defining goals and setting targets and evaluating performance against agreed targets;</w:t>
      </w:r>
    </w:p>
    <w:p w:rsidR="00176A16" w:rsidRPr="00044E5E" w:rsidRDefault="00176A16" w:rsidP="00176A16">
      <w:pPr>
        <w:numPr>
          <w:ilvl w:val="0"/>
          <w:numId w:val="1"/>
        </w:numPr>
        <w:tabs>
          <w:tab w:val="clear" w:pos="1004"/>
          <w:tab w:val="num" w:pos="709"/>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 xml:space="preserve">To comply with the legal duties and responsibilities of a Company Director and a charity </w:t>
      </w:r>
      <w:r w:rsidR="007C0961" w:rsidRPr="00044E5E">
        <w:rPr>
          <w:rFonts w:ascii="Verdana" w:hAnsi="Verdana" w:cs="Arial"/>
          <w:sz w:val="20"/>
          <w:szCs w:val="20"/>
        </w:rPr>
        <w:t>Director</w:t>
      </w:r>
      <w:r w:rsidRPr="00044E5E">
        <w:rPr>
          <w:rFonts w:ascii="Verdana" w:hAnsi="Verdana" w:cs="Arial"/>
          <w:sz w:val="20"/>
          <w:szCs w:val="20"/>
        </w:rPr>
        <w:t>;</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lastRenderedPageBreak/>
        <w:t>To safeguard the good name and values of the organisation, to comply with the “Board Code of Conduct” document published by the Office of the Scottish Charity Regulator</w:t>
      </w:r>
      <w:r w:rsidRPr="00044E5E">
        <w:rPr>
          <w:rFonts w:ascii="Verdana" w:hAnsi="Verdana" w:cs="Arial"/>
          <w:b/>
          <w:i/>
          <w:sz w:val="20"/>
          <w:szCs w:val="20"/>
        </w:rPr>
        <w:t xml:space="preserve"> </w:t>
      </w:r>
      <w:r w:rsidRPr="00044E5E">
        <w:rPr>
          <w:rFonts w:ascii="Verdana" w:hAnsi="Verdana" w:cs="Arial"/>
          <w:sz w:val="20"/>
          <w:szCs w:val="20"/>
        </w:rPr>
        <w:t>and to adhere to the policy requirements of the organisation as set out in this document and in other policy and procedure manuals;</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ensure the effective and efficient administration of the organisation;</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ensure the financial stability of the organisation;</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appoint the</w:t>
      </w:r>
      <w:bookmarkStart w:id="4" w:name="_GoBack"/>
      <w:bookmarkEnd w:id="4"/>
      <w:r w:rsidRPr="00044E5E">
        <w:rPr>
          <w:rFonts w:ascii="Verdana" w:hAnsi="Verdana" w:cs="Arial"/>
          <w:sz w:val="20"/>
          <w:szCs w:val="20"/>
        </w:rPr>
        <w:t xml:space="preserve"> </w:t>
      </w:r>
      <w:r w:rsidR="00044E5E" w:rsidRPr="00044E5E">
        <w:rPr>
          <w:rFonts w:ascii="Verdana" w:hAnsi="Verdana" w:cs="Arial"/>
          <w:sz w:val="20"/>
          <w:szCs w:val="20"/>
        </w:rPr>
        <w:t>Chief Executive</w:t>
      </w:r>
      <w:r w:rsidRPr="00044E5E">
        <w:rPr>
          <w:rFonts w:ascii="Verdana" w:hAnsi="Verdana" w:cs="Arial"/>
          <w:sz w:val="20"/>
          <w:szCs w:val="20"/>
        </w:rPr>
        <w:t xml:space="preserve"> of the organisation and monitor his/her performance;</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To sit on appointment, appraisal, recruitment and disciplinary panels and sub-committees as required;</w:t>
      </w:r>
    </w:p>
    <w:p w:rsidR="00176A16" w:rsidRPr="00044E5E" w:rsidRDefault="00176A16" w:rsidP="00176A16">
      <w:pPr>
        <w:numPr>
          <w:ilvl w:val="0"/>
          <w:numId w:val="2"/>
        </w:numPr>
        <w:tabs>
          <w:tab w:val="left" w:pos="2552"/>
          <w:tab w:val="left" w:pos="2880"/>
          <w:tab w:val="left" w:pos="4680"/>
          <w:tab w:val="left" w:pos="5400"/>
          <w:tab w:val="right" w:pos="9000"/>
        </w:tabs>
        <w:spacing w:before="120"/>
        <w:ind w:left="709" w:hanging="425"/>
        <w:jc w:val="both"/>
        <w:rPr>
          <w:rFonts w:ascii="Verdana" w:hAnsi="Verdana" w:cs="Arial"/>
          <w:sz w:val="20"/>
          <w:szCs w:val="20"/>
        </w:rPr>
      </w:pPr>
      <w:r w:rsidRPr="00044E5E">
        <w:rPr>
          <w:rFonts w:ascii="Verdana" w:hAnsi="Verdana" w:cs="Arial"/>
          <w:sz w:val="20"/>
          <w:szCs w:val="20"/>
        </w:rPr>
        <w:t>Undertaking specific assignments at the request of the Chair.</w:t>
      </w:r>
    </w:p>
    <w:p w:rsidR="00044E5E" w:rsidRDefault="00044E5E" w:rsidP="00176A16">
      <w:pPr>
        <w:tabs>
          <w:tab w:val="left" w:pos="2552"/>
        </w:tabs>
        <w:spacing w:before="120"/>
        <w:rPr>
          <w:rFonts w:ascii="Arial" w:hAnsi="Arial" w:cs="Arial"/>
          <w:sz w:val="22"/>
          <w:szCs w:val="22"/>
        </w:rPr>
      </w:pPr>
    </w:p>
    <w:p w:rsidR="00176A16" w:rsidRPr="00044E5E" w:rsidRDefault="00176A16" w:rsidP="00176A16">
      <w:pPr>
        <w:tabs>
          <w:tab w:val="left" w:pos="2552"/>
        </w:tabs>
        <w:spacing w:before="120"/>
        <w:rPr>
          <w:rFonts w:ascii="Verdana" w:hAnsi="Verdana" w:cs="Arial"/>
          <w:sz w:val="20"/>
          <w:szCs w:val="20"/>
        </w:rPr>
      </w:pPr>
      <w:r w:rsidRPr="00044E5E">
        <w:rPr>
          <w:rFonts w:ascii="Verdana" w:hAnsi="Verdana" w:cs="Arial"/>
          <w:sz w:val="20"/>
          <w:szCs w:val="20"/>
        </w:rPr>
        <w:t xml:space="preserve">In addition to the above specific duties, each Board </w:t>
      </w:r>
      <w:r w:rsidR="007C0961" w:rsidRPr="00044E5E">
        <w:rPr>
          <w:rFonts w:ascii="Verdana" w:hAnsi="Verdana" w:cs="Arial"/>
          <w:sz w:val="20"/>
          <w:szCs w:val="20"/>
        </w:rPr>
        <w:t>Director</w:t>
      </w:r>
      <w:r w:rsidRPr="00044E5E">
        <w:rPr>
          <w:rFonts w:ascii="Verdana" w:hAnsi="Verdana" w:cs="Arial"/>
          <w:sz w:val="20"/>
          <w:szCs w:val="20"/>
        </w:rPr>
        <w:t xml:space="preserve"> should use any specific skills, knowledge or experience they have to help the Board of </w:t>
      </w:r>
      <w:r w:rsidR="007C0961" w:rsidRPr="00044E5E">
        <w:rPr>
          <w:rFonts w:ascii="Verdana" w:hAnsi="Verdana" w:cs="Arial"/>
          <w:sz w:val="20"/>
          <w:szCs w:val="20"/>
        </w:rPr>
        <w:t>Directors</w:t>
      </w:r>
      <w:r w:rsidRPr="00044E5E">
        <w:rPr>
          <w:rFonts w:ascii="Verdana" w:hAnsi="Verdana" w:cs="Arial"/>
          <w:sz w:val="20"/>
          <w:szCs w:val="20"/>
        </w:rPr>
        <w:t xml:space="preserve"> reach sound decisions. This will involve scrutinising Board papers, leading discussions, focusing on key issues, providing advice and guidance on new initiatives or other issues in which the Board </w:t>
      </w:r>
      <w:r w:rsidR="007C0961" w:rsidRPr="00044E5E">
        <w:rPr>
          <w:rFonts w:ascii="Verdana" w:hAnsi="Verdana" w:cs="Arial"/>
          <w:sz w:val="20"/>
          <w:szCs w:val="20"/>
        </w:rPr>
        <w:t xml:space="preserve">Director </w:t>
      </w:r>
      <w:r w:rsidRPr="00044E5E">
        <w:rPr>
          <w:rFonts w:ascii="Verdana" w:hAnsi="Verdana" w:cs="Arial"/>
          <w:sz w:val="20"/>
          <w:szCs w:val="20"/>
        </w:rPr>
        <w:t xml:space="preserve">has particular knowledge or experience. Also, where Board </w:t>
      </w:r>
      <w:r w:rsidR="007C0961" w:rsidRPr="00044E5E">
        <w:rPr>
          <w:rFonts w:ascii="Verdana" w:hAnsi="Verdana" w:cs="Arial"/>
          <w:sz w:val="20"/>
          <w:szCs w:val="20"/>
        </w:rPr>
        <w:t>Directors</w:t>
      </w:r>
      <w:r w:rsidRPr="00044E5E">
        <w:rPr>
          <w:rFonts w:ascii="Verdana" w:hAnsi="Verdana" w:cs="Arial"/>
          <w:sz w:val="20"/>
          <w:szCs w:val="20"/>
        </w:rPr>
        <w:t xml:space="preserve"> are appointed by the Board to be part of, any committee or working group, they should contribute actively to that committee or group, including:</w:t>
      </w:r>
    </w:p>
    <w:p w:rsidR="00176A16" w:rsidRPr="00044E5E" w:rsidRDefault="00176A16" w:rsidP="00176A16">
      <w:pPr>
        <w:numPr>
          <w:ilvl w:val="0"/>
          <w:numId w:val="3"/>
        </w:numPr>
        <w:tabs>
          <w:tab w:val="left" w:pos="2552"/>
        </w:tabs>
        <w:spacing w:before="120"/>
        <w:jc w:val="both"/>
        <w:rPr>
          <w:rFonts w:ascii="Verdana" w:hAnsi="Verdana" w:cs="Arial"/>
          <w:sz w:val="20"/>
          <w:szCs w:val="20"/>
        </w:rPr>
      </w:pPr>
      <w:r w:rsidRPr="00044E5E">
        <w:rPr>
          <w:rFonts w:ascii="Verdana" w:hAnsi="Verdana" w:cs="Arial"/>
          <w:sz w:val="20"/>
          <w:szCs w:val="20"/>
        </w:rPr>
        <w:t>ensuring that the committee or group adheres to its remit and that it does not depart from the policies and strategy of the Board;</w:t>
      </w:r>
    </w:p>
    <w:p w:rsidR="00176A16" w:rsidRPr="00044E5E" w:rsidRDefault="00176A16" w:rsidP="00176A16">
      <w:pPr>
        <w:numPr>
          <w:ilvl w:val="0"/>
          <w:numId w:val="3"/>
        </w:numPr>
        <w:tabs>
          <w:tab w:val="left" w:pos="2552"/>
        </w:tabs>
        <w:spacing w:before="120"/>
        <w:jc w:val="both"/>
        <w:rPr>
          <w:rFonts w:ascii="Verdana" w:hAnsi="Verdana" w:cs="Arial"/>
          <w:sz w:val="20"/>
          <w:szCs w:val="20"/>
        </w:rPr>
      </w:pPr>
      <w:r w:rsidRPr="00044E5E">
        <w:rPr>
          <w:rFonts w:ascii="Verdana" w:hAnsi="Verdana" w:cs="Arial"/>
          <w:sz w:val="20"/>
          <w:szCs w:val="20"/>
        </w:rPr>
        <w:t xml:space="preserve">preparing properly for meetings; and </w:t>
      </w:r>
    </w:p>
    <w:p w:rsidR="00176A16" w:rsidRPr="00044E5E" w:rsidRDefault="00176A16" w:rsidP="00176A16">
      <w:pPr>
        <w:numPr>
          <w:ilvl w:val="0"/>
          <w:numId w:val="3"/>
        </w:numPr>
        <w:tabs>
          <w:tab w:val="left" w:pos="2552"/>
        </w:tabs>
        <w:spacing w:before="120"/>
        <w:jc w:val="both"/>
        <w:rPr>
          <w:rFonts w:ascii="Verdana" w:hAnsi="Verdana" w:cs="Arial"/>
          <w:sz w:val="20"/>
          <w:szCs w:val="20"/>
        </w:rPr>
      </w:pPr>
      <w:proofErr w:type="gramStart"/>
      <w:r w:rsidRPr="00044E5E">
        <w:rPr>
          <w:rFonts w:ascii="Verdana" w:hAnsi="Verdana" w:cs="Arial"/>
          <w:sz w:val="20"/>
          <w:szCs w:val="20"/>
        </w:rPr>
        <w:t>undertaking</w:t>
      </w:r>
      <w:proofErr w:type="gramEnd"/>
      <w:r w:rsidRPr="00044E5E">
        <w:rPr>
          <w:rFonts w:ascii="Verdana" w:hAnsi="Verdana" w:cs="Arial"/>
          <w:sz w:val="20"/>
          <w:szCs w:val="20"/>
        </w:rPr>
        <w:t xml:space="preserve"> an</w:t>
      </w:r>
      <w:r w:rsidR="002418DB" w:rsidRPr="00044E5E">
        <w:rPr>
          <w:rFonts w:ascii="Verdana" w:hAnsi="Verdana" w:cs="Arial"/>
          <w:sz w:val="20"/>
          <w:szCs w:val="20"/>
        </w:rPr>
        <w:t>y tasks requested by the group.</w:t>
      </w:r>
    </w:p>
    <w:p w:rsidR="00176A16" w:rsidRPr="00044E5E" w:rsidRDefault="00176A16" w:rsidP="00176A16">
      <w:pPr>
        <w:tabs>
          <w:tab w:val="left" w:pos="2552"/>
        </w:tabs>
        <w:spacing w:before="120"/>
        <w:ind w:left="360"/>
        <w:jc w:val="both"/>
        <w:rPr>
          <w:rFonts w:ascii="Verdana" w:hAnsi="Verdana" w:cs="Arial"/>
          <w:sz w:val="20"/>
          <w:szCs w:val="20"/>
        </w:rPr>
      </w:pPr>
    </w:p>
    <w:p w:rsidR="00B75ADC" w:rsidRPr="00044E5E" w:rsidRDefault="00B75ADC" w:rsidP="00176A16">
      <w:pPr>
        <w:tabs>
          <w:tab w:val="left" w:pos="2552"/>
        </w:tabs>
        <w:spacing w:before="120"/>
        <w:jc w:val="both"/>
        <w:rPr>
          <w:rFonts w:ascii="Verdana" w:hAnsi="Verdana" w:cs="Arial"/>
          <w:sz w:val="20"/>
          <w:szCs w:val="20"/>
        </w:rPr>
      </w:pPr>
      <w:r w:rsidRPr="00044E5E">
        <w:rPr>
          <w:rFonts w:ascii="Verdana" w:hAnsi="Verdana" w:cs="Arial"/>
          <w:sz w:val="20"/>
          <w:szCs w:val="20"/>
        </w:rPr>
        <w:t xml:space="preserve">Scottish Mentoring Network is also a charity. The Board of Directors is also responsible for ensuring that </w:t>
      </w:r>
      <w:r w:rsidR="00701EE9">
        <w:rPr>
          <w:rFonts w:ascii="Verdana" w:hAnsi="Verdana" w:cs="Arial"/>
          <w:sz w:val="20"/>
          <w:szCs w:val="20"/>
        </w:rPr>
        <w:t>it</w:t>
      </w:r>
      <w:r w:rsidR="001832B5">
        <w:rPr>
          <w:rFonts w:ascii="Verdana" w:hAnsi="Verdana" w:cs="Arial"/>
          <w:sz w:val="20"/>
          <w:szCs w:val="20"/>
        </w:rPr>
        <w:t xml:space="preserve"> </w:t>
      </w:r>
      <w:r w:rsidRPr="00044E5E">
        <w:rPr>
          <w:rFonts w:ascii="Verdana" w:hAnsi="Verdana" w:cs="Arial"/>
          <w:sz w:val="20"/>
          <w:szCs w:val="20"/>
        </w:rPr>
        <w:t>is compliant with the requirements of a charity</w:t>
      </w:r>
      <w:r w:rsidR="00044E5E" w:rsidRPr="00044E5E">
        <w:rPr>
          <w:rFonts w:ascii="Verdana" w:hAnsi="Verdana" w:cs="Arial"/>
          <w:sz w:val="20"/>
          <w:szCs w:val="20"/>
        </w:rPr>
        <w:t xml:space="preserve"> and charity law</w:t>
      </w:r>
      <w:r w:rsidRPr="00044E5E">
        <w:rPr>
          <w:rFonts w:ascii="Verdana" w:hAnsi="Verdana" w:cs="Arial"/>
          <w:sz w:val="20"/>
          <w:szCs w:val="20"/>
        </w:rPr>
        <w:t>. As such the board of directors must also:</w:t>
      </w:r>
    </w:p>
    <w:p w:rsidR="00B75ADC" w:rsidRPr="00B75ADC" w:rsidRDefault="00B75ADC" w:rsidP="00B75ADC">
      <w:pPr>
        <w:rPr>
          <w:rFonts w:ascii="Verdana" w:hAnsi="Verdana"/>
          <w:sz w:val="20"/>
          <w:szCs w:val="20"/>
          <w:lang w:eastAsia="en-GB"/>
        </w:rPr>
      </w:pPr>
      <w:r w:rsidRPr="00044E5E">
        <w:rPr>
          <w:rFonts w:ascii="Verdana" w:hAnsi="Verdana"/>
          <w:color w:val="333333"/>
          <w:sz w:val="20"/>
          <w:szCs w:val="20"/>
          <w:shd w:val="clear" w:color="auto" w:fill="FFFFFF"/>
          <w:lang w:eastAsia="en-GB"/>
        </w:rPr>
        <w:t xml:space="preserve"> </w:t>
      </w:r>
      <w:r w:rsidRPr="00B75ADC">
        <w:rPr>
          <w:rFonts w:ascii="Verdana" w:hAnsi="Verdana"/>
          <w:color w:val="333333"/>
          <w:sz w:val="20"/>
          <w:szCs w:val="20"/>
          <w:lang w:eastAsia="en-GB"/>
        </w:rPr>
        <w:br/>
      </w:r>
      <w:r w:rsidRPr="00B75ADC">
        <w:rPr>
          <w:rFonts w:ascii="Verdana" w:hAnsi="Verdana"/>
          <w:color w:val="333333"/>
          <w:sz w:val="20"/>
          <w:szCs w:val="20"/>
          <w:shd w:val="clear" w:color="auto" w:fill="FFFFFF"/>
          <w:lang w:eastAsia="en-GB"/>
        </w:rPr>
        <w:t>1. Act in the interests of the charity</w:t>
      </w:r>
    </w:p>
    <w:p w:rsidR="00044E5E" w:rsidRPr="00044E5E" w:rsidRDefault="00044E5E" w:rsidP="00044E5E">
      <w:pPr>
        <w:pStyle w:val="ListParagraph"/>
        <w:numPr>
          <w:ilvl w:val="0"/>
          <w:numId w:val="12"/>
        </w:numPr>
        <w:shd w:val="clear" w:color="auto" w:fill="FFFFFF"/>
        <w:rPr>
          <w:color w:val="333333"/>
          <w:lang w:eastAsia="en-GB"/>
        </w:rPr>
      </w:pPr>
      <w:r w:rsidRPr="00044E5E">
        <w:rPr>
          <w:color w:val="333333"/>
          <w:lang w:eastAsia="en-GB"/>
        </w:rPr>
        <w:t>Directors</w:t>
      </w:r>
      <w:r w:rsidR="00B75ADC" w:rsidRPr="00044E5E">
        <w:rPr>
          <w:color w:val="333333"/>
          <w:lang w:eastAsia="en-GB"/>
        </w:rPr>
        <w:t xml:space="preserve"> must operate in a manner consistent with the charity's purpose</w:t>
      </w:r>
    </w:p>
    <w:p w:rsidR="00044E5E" w:rsidRPr="00044E5E" w:rsidRDefault="00044E5E" w:rsidP="00044E5E">
      <w:pPr>
        <w:pStyle w:val="ListParagraph"/>
        <w:numPr>
          <w:ilvl w:val="0"/>
          <w:numId w:val="12"/>
        </w:numPr>
        <w:shd w:val="clear" w:color="auto" w:fill="FFFFFF"/>
        <w:rPr>
          <w:color w:val="333333"/>
          <w:lang w:eastAsia="en-GB"/>
        </w:rPr>
      </w:pPr>
      <w:r w:rsidRPr="00044E5E">
        <w:rPr>
          <w:color w:val="333333"/>
          <w:lang w:eastAsia="en-GB"/>
        </w:rPr>
        <w:t xml:space="preserve">Directors </w:t>
      </w:r>
      <w:r w:rsidR="00B75ADC" w:rsidRPr="00044E5E">
        <w:rPr>
          <w:color w:val="333333"/>
          <w:lang w:eastAsia="en-GB"/>
        </w:rPr>
        <w:t>must act with care and diligence</w:t>
      </w:r>
    </w:p>
    <w:p w:rsidR="00044E5E" w:rsidRPr="00044E5E" w:rsidRDefault="00044E5E" w:rsidP="00044E5E">
      <w:pPr>
        <w:pStyle w:val="ListParagraph"/>
        <w:numPr>
          <w:ilvl w:val="0"/>
          <w:numId w:val="12"/>
        </w:numPr>
        <w:shd w:val="clear" w:color="auto" w:fill="FFFFFF"/>
        <w:rPr>
          <w:color w:val="333333"/>
          <w:lang w:eastAsia="en-GB"/>
        </w:rPr>
      </w:pPr>
      <w:r w:rsidRPr="00044E5E">
        <w:rPr>
          <w:color w:val="333333"/>
          <w:lang w:eastAsia="en-GB"/>
        </w:rPr>
        <w:t xml:space="preserve">Directors </w:t>
      </w:r>
      <w:r w:rsidR="00B75ADC" w:rsidRPr="00044E5E">
        <w:rPr>
          <w:color w:val="333333"/>
          <w:lang w:eastAsia="en-GB"/>
        </w:rPr>
        <w:t>must manage any conflict of interest between the charity and any person or organisation who appoints trustees</w:t>
      </w:r>
    </w:p>
    <w:p w:rsidR="00044E5E" w:rsidRPr="00044E5E" w:rsidRDefault="00044E5E" w:rsidP="00044E5E">
      <w:pPr>
        <w:shd w:val="clear" w:color="auto" w:fill="FFFFFF"/>
        <w:ind w:left="635"/>
        <w:rPr>
          <w:rFonts w:ascii="Verdana" w:hAnsi="Verdana"/>
          <w:color w:val="333333"/>
          <w:sz w:val="20"/>
          <w:szCs w:val="20"/>
          <w:lang w:eastAsia="en-GB"/>
        </w:rPr>
      </w:pPr>
    </w:p>
    <w:p w:rsidR="00044E5E" w:rsidRPr="00044E5E" w:rsidRDefault="00044E5E" w:rsidP="00044E5E">
      <w:pPr>
        <w:shd w:val="clear" w:color="auto" w:fill="FFFFFF"/>
        <w:ind w:left="275"/>
        <w:rPr>
          <w:rFonts w:ascii="Verdana" w:hAnsi="Verdana"/>
          <w:color w:val="333333"/>
          <w:sz w:val="20"/>
          <w:szCs w:val="20"/>
          <w:lang w:eastAsia="en-GB"/>
        </w:rPr>
      </w:pPr>
      <w:r w:rsidRPr="00044E5E">
        <w:rPr>
          <w:rFonts w:ascii="Verdana" w:hAnsi="Verdana"/>
          <w:color w:val="333333"/>
          <w:sz w:val="20"/>
          <w:szCs w:val="20"/>
          <w:lang w:eastAsia="en-GB"/>
        </w:rPr>
        <w:t>2. Comply with the 2005 Act (specific duties)</w:t>
      </w:r>
    </w:p>
    <w:p w:rsidR="00044E5E" w:rsidRPr="00044E5E" w:rsidRDefault="00B75ADC" w:rsidP="00044E5E">
      <w:pPr>
        <w:pStyle w:val="ListParagraph"/>
        <w:numPr>
          <w:ilvl w:val="0"/>
          <w:numId w:val="13"/>
        </w:numPr>
        <w:shd w:val="clear" w:color="auto" w:fill="FFFFFF"/>
        <w:rPr>
          <w:color w:val="333333"/>
          <w:lang w:eastAsia="en-GB"/>
        </w:rPr>
      </w:pPr>
      <w:r w:rsidRPr="00044E5E">
        <w:rPr>
          <w:color w:val="333333"/>
          <w:lang w:eastAsia="en-GB"/>
        </w:rPr>
        <w:t>Charity details on the Scottish Charity Register</w:t>
      </w:r>
    </w:p>
    <w:p w:rsidR="00044E5E" w:rsidRPr="00044E5E" w:rsidRDefault="00B75ADC" w:rsidP="00044E5E">
      <w:pPr>
        <w:pStyle w:val="ListParagraph"/>
        <w:numPr>
          <w:ilvl w:val="0"/>
          <w:numId w:val="11"/>
        </w:numPr>
        <w:shd w:val="clear" w:color="auto" w:fill="FFFFFF"/>
        <w:ind w:left="993" w:hanging="284"/>
        <w:rPr>
          <w:color w:val="333333"/>
          <w:lang w:eastAsia="en-GB"/>
        </w:rPr>
      </w:pPr>
      <w:r w:rsidRPr="00044E5E">
        <w:rPr>
          <w:color w:val="333333"/>
          <w:lang w:eastAsia="en-GB"/>
        </w:rPr>
        <w:t>Reporting to OSCR: making changes to your charity</w:t>
      </w:r>
    </w:p>
    <w:p w:rsidR="00044E5E" w:rsidRPr="00044E5E" w:rsidRDefault="00B75ADC" w:rsidP="00044E5E">
      <w:pPr>
        <w:pStyle w:val="ListParagraph"/>
        <w:numPr>
          <w:ilvl w:val="0"/>
          <w:numId w:val="11"/>
        </w:numPr>
        <w:shd w:val="clear" w:color="auto" w:fill="FFFFFF"/>
        <w:ind w:left="993" w:hanging="284"/>
        <w:rPr>
          <w:color w:val="333333"/>
          <w:lang w:eastAsia="en-GB"/>
        </w:rPr>
      </w:pPr>
      <w:r w:rsidRPr="00044E5E">
        <w:rPr>
          <w:color w:val="333333"/>
          <w:lang w:eastAsia="en-GB"/>
        </w:rPr>
        <w:t>Financial records and reporting</w:t>
      </w:r>
    </w:p>
    <w:p w:rsidR="00044E5E" w:rsidRPr="00044E5E" w:rsidRDefault="00B75ADC" w:rsidP="00044E5E">
      <w:pPr>
        <w:pStyle w:val="ListParagraph"/>
        <w:numPr>
          <w:ilvl w:val="0"/>
          <w:numId w:val="11"/>
        </w:numPr>
        <w:shd w:val="clear" w:color="auto" w:fill="FFFFFF"/>
        <w:ind w:left="993" w:hanging="284"/>
        <w:rPr>
          <w:color w:val="333333"/>
          <w:lang w:eastAsia="en-GB"/>
        </w:rPr>
      </w:pPr>
      <w:r w:rsidRPr="00044E5E">
        <w:rPr>
          <w:color w:val="333333"/>
          <w:lang w:eastAsia="en-GB"/>
        </w:rPr>
        <w:t>Fundraising</w:t>
      </w:r>
    </w:p>
    <w:p w:rsidR="00B75ADC" w:rsidRPr="00044E5E" w:rsidRDefault="00B75ADC" w:rsidP="00044E5E">
      <w:pPr>
        <w:pStyle w:val="ListParagraph"/>
        <w:numPr>
          <w:ilvl w:val="0"/>
          <w:numId w:val="11"/>
        </w:numPr>
        <w:shd w:val="clear" w:color="auto" w:fill="FFFFFF"/>
        <w:ind w:left="993" w:hanging="284"/>
        <w:rPr>
          <w:color w:val="333333"/>
          <w:lang w:eastAsia="en-GB"/>
        </w:rPr>
      </w:pPr>
      <w:r w:rsidRPr="00044E5E">
        <w:rPr>
          <w:color w:val="333333"/>
          <w:lang w:eastAsia="en-GB"/>
        </w:rPr>
        <w:t>Providing information to the public.</w:t>
      </w:r>
    </w:p>
    <w:p w:rsidR="00701EE9" w:rsidDel="001832B5" w:rsidRDefault="00701EE9" w:rsidP="00176A16">
      <w:pPr>
        <w:tabs>
          <w:tab w:val="left" w:pos="2552"/>
        </w:tabs>
        <w:spacing w:before="120"/>
        <w:jc w:val="both"/>
        <w:rPr>
          <w:ins w:id="5" w:author="Admin" w:date="2018-10-17T14:28:00Z"/>
          <w:del w:id="6" w:author="Iain Forbes" w:date="2018-10-17T16:41:00Z"/>
          <w:rFonts w:ascii="Arial" w:hAnsi="Arial" w:cs="Arial"/>
          <w:b/>
          <w:sz w:val="22"/>
          <w:szCs w:val="22"/>
        </w:rPr>
      </w:pPr>
    </w:p>
    <w:p w:rsidR="00701EE9" w:rsidRDefault="00701EE9" w:rsidP="00176A16">
      <w:pPr>
        <w:tabs>
          <w:tab w:val="left" w:pos="2552"/>
        </w:tabs>
        <w:spacing w:before="120"/>
        <w:jc w:val="both"/>
        <w:rPr>
          <w:ins w:id="7" w:author="Admin" w:date="2018-10-17T14:28:00Z"/>
          <w:rFonts w:ascii="Arial" w:hAnsi="Arial" w:cs="Arial"/>
          <w:b/>
          <w:sz w:val="22"/>
          <w:szCs w:val="22"/>
        </w:rPr>
      </w:pPr>
    </w:p>
    <w:p w:rsidR="007C0961" w:rsidRDefault="007C0961" w:rsidP="00176A16">
      <w:pPr>
        <w:tabs>
          <w:tab w:val="left" w:pos="2552"/>
        </w:tabs>
        <w:spacing w:before="120"/>
        <w:jc w:val="both"/>
        <w:rPr>
          <w:rFonts w:ascii="Arial" w:hAnsi="Arial" w:cs="Arial"/>
          <w:b/>
          <w:sz w:val="22"/>
          <w:szCs w:val="22"/>
        </w:rPr>
      </w:pPr>
      <w:r>
        <w:rPr>
          <w:rFonts w:ascii="Arial" w:hAnsi="Arial" w:cs="Arial"/>
          <w:b/>
          <w:sz w:val="22"/>
          <w:szCs w:val="22"/>
        </w:rPr>
        <w:lastRenderedPageBreak/>
        <w:t>Board Director</w:t>
      </w:r>
    </w:p>
    <w:p w:rsidR="00176A16" w:rsidRDefault="00176A16" w:rsidP="00176A16">
      <w:pPr>
        <w:tabs>
          <w:tab w:val="left" w:pos="2552"/>
        </w:tabs>
        <w:spacing w:before="120"/>
        <w:jc w:val="both"/>
        <w:rPr>
          <w:rFonts w:ascii="Arial" w:hAnsi="Arial" w:cs="Arial"/>
          <w:b/>
          <w:sz w:val="22"/>
          <w:szCs w:val="22"/>
        </w:rPr>
      </w:pPr>
      <w:r w:rsidRPr="0074259E">
        <w:rPr>
          <w:rFonts w:ascii="Arial" w:hAnsi="Arial" w:cs="Arial"/>
          <w:b/>
          <w:sz w:val="22"/>
          <w:szCs w:val="22"/>
        </w:rPr>
        <w:t>Person Specification</w:t>
      </w:r>
    </w:p>
    <w:p w:rsidR="00353F38" w:rsidRDefault="00353F38" w:rsidP="00176A16">
      <w:pPr>
        <w:tabs>
          <w:tab w:val="left" w:pos="2552"/>
        </w:tabs>
        <w:spacing w:before="120"/>
        <w:jc w:val="both"/>
        <w:rPr>
          <w:rFonts w:ascii="Arial" w:hAnsi="Arial" w:cs="Arial"/>
          <w:sz w:val="22"/>
          <w:szCs w:val="22"/>
        </w:rPr>
      </w:pPr>
    </w:p>
    <w:p w:rsidR="00176A16" w:rsidRPr="00BF0B10" w:rsidRDefault="00176A16" w:rsidP="00176A16">
      <w:pPr>
        <w:tabs>
          <w:tab w:val="left" w:pos="2552"/>
        </w:tabs>
        <w:spacing w:before="120"/>
        <w:ind w:left="720"/>
        <w:jc w:val="both"/>
        <w:rPr>
          <w:rFonts w:ascii="Arial" w:hAnsi="Arial" w:cs="Arial"/>
          <w:sz w:val="22"/>
          <w:szCs w:val="22"/>
        </w:rPr>
      </w:pPr>
      <w:r w:rsidRPr="00BF0B10">
        <w:rPr>
          <w:rFonts w:ascii="Arial" w:hAnsi="Arial" w:cs="Arial"/>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85"/>
      </w:tblGrid>
      <w:tr w:rsidR="00DC527F" w:rsidRPr="0074021F" w:rsidTr="00162325">
        <w:trPr>
          <w:trHeight w:val="283"/>
        </w:trPr>
        <w:tc>
          <w:tcPr>
            <w:tcW w:w="4565" w:type="dxa"/>
            <w:hideMark/>
          </w:tcPr>
          <w:p w:rsidR="00DC527F" w:rsidRPr="0074021F"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sz w:val="22"/>
                <w:szCs w:val="22"/>
              </w:rPr>
            </w:pPr>
            <w:r w:rsidRPr="0074021F">
              <w:rPr>
                <w:rFonts w:ascii="Arial" w:hAnsi="Arial" w:cs="Arial"/>
                <w:sz w:val="22"/>
                <w:szCs w:val="22"/>
              </w:rPr>
              <w:t>Essential</w:t>
            </w:r>
          </w:p>
        </w:tc>
        <w:tc>
          <w:tcPr>
            <w:tcW w:w="4485" w:type="dxa"/>
          </w:tcPr>
          <w:p w:rsidR="00DC527F" w:rsidRPr="0074021F"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sz w:val="22"/>
                <w:szCs w:val="22"/>
              </w:rPr>
            </w:pPr>
            <w:r>
              <w:rPr>
                <w:rFonts w:ascii="Arial" w:hAnsi="Arial" w:cs="Arial"/>
                <w:sz w:val="22"/>
                <w:szCs w:val="22"/>
              </w:rPr>
              <w:t>Desirable</w:t>
            </w:r>
          </w:p>
        </w:tc>
      </w:tr>
      <w:tr w:rsidR="00DC527F" w:rsidRPr="0074021F" w:rsidTr="00162325">
        <w:trPr>
          <w:trHeight w:val="1774"/>
        </w:trPr>
        <w:tc>
          <w:tcPr>
            <w:tcW w:w="4565" w:type="dxa"/>
            <w:hideMark/>
          </w:tcPr>
          <w:p w:rsidR="00DC527F" w:rsidRPr="00162325"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right" w:pos="9000"/>
              </w:tabs>
              <w:spacing w:after="0" w:line="240" w:lineRule="auto"/>
              <w:rPr>
                <w:rFonts w:cs="Arial"/>
              </w:rPr>
            </w:pPr>
            <w:r w:rsidRPr="00162325">
              <w:rPr>
                <w:rFonts w:cs="Arial"/>
              </w:rPr>
              <w:t>The ability to think strategically and creatively</w:t>
            </w:r>
          </w:p>
          <w:p w:rsidR="00162325" w:rsidRDefault="00162325" w:rsidP="00162325">
            <w:pPr>
              <w:pStyle w:val="ListParagraph"/>
              <w:tabs>
                <w:tab w:val="left" w:pos="2552"/>
              </w:tabs>
              <w:spacing w:before="120" w:after="0" w:line="240" w:lineRule="auto"/>
            </w:pPr>
          </w:p>
          <w:p w:rsidR="00162325" w:rsidRPr="00162325" w:rsidRDefault="00162325" w:rsidP="00162325">
            <w:pPr>
              <w:pStyle w:val="ListParagraph"/>
              <w:numPr>
                <w:ilvl w:val="0"/>
                <w:numId w:val="16"/>
              </w:numPr>
              <w:tabs>
                <w:tab w:val="left" w:pos="2552"/>
              </w:tabs>
              <w:spacing w:before="120" w:after="0" w:line="240" w:lineRule="auto"/>
            </w:pPr>
            <w:r w:rsidRPr="00162325">
              <w:t xml:space="preserve">an understanding and acceptance of the legal duties, responsibilities and liabilities of a director  </w:t>
            </w:r>
          </w:p>
          <w:p w:rsidR="00162325" w:rsidRPr="00162325" w:rsidRDefault="00162325" w:rsidP="00162325">
            <w:pPr>
              <w:tabs>
                <w:tab w:val="left" w:pos="2552"/>
              </w:tabs>
              <w:spacing w:before="120"/>
              <w:rPr>
                <w:rFonts w:ascii="Verdana" w:hAnsi="Verdana"/>
                <w:sz w:val="20"/>
                <w:szCs w:val="20"/>
              </w:rPr>
            </w:pPr>
          </w:p>
          <w:p w:rsidR="00DC527F" w:rsidRPr="00162325" w:rsidRDefault="00DC527F" w:rsidP="00162325">
            <w:pPr>
              <w:pStyle w:val="ListParagraph"/>
              <w:numPr>
                <w:ilvl w:val="0"/>
                <w:numId w:val="16"/>
              </w:numPr>
              <w:spacing w:after="0" w:line="240" w:lineRule="auto"/>
              <w:rPr>
                <w:rFonts w:cs="Arial"/>
              </w:rPr>
            </w:pPr>
            <w:r w:rsidRPr="00162325">
              <w:rPr>
                <w:rFonts w:cs="Arial"/>
              </w:rPr>
              <w:t xml:space="preserve">Understanding of governance in the third sector </w:t>
            </w:r>
          </w:p>
          <w:p w:rsidR="00DC527F" w:rsidRPr="00162325" w:rsidRDefault="00DC527F" w:rsidP="00162325">
            <w:pPr>
              <w:tabs>
                <w:tab w:val="left" w:pos="720"/>
                <w:tab w:val="left" w:pos="1440"/>
                <w:tab w:val="left" w:pos="2160"/>
                <w:tab w:val="left" w:pos="2552"/>
                <w:tab w:val="left" w:pos="2880"/>
                <w:tab w:val="left" w:pos="4680"/>
                <w:tab w:val="left" w:pos="5400"/>
                <w:tab w:val="left" w:pos="6810"/>
              </w:tabs>
              <w:rPr>
                <w:rFonts w:ascii="Verdana" w:hAnsi="Verdana" w:cs="Arial"/>
                <w:sz w:val="20"/>
                <w:szCs w:val="20"/>
              </w:rPr>
            </w:pPr>
          </w:p>
          <w:p w:rsidR="00DC527F" w:rsidRPr="00162325"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left" w:pos="6810"/>
              </w:tabs>
              <w:spacing w:after="0" w:line="240" w:lineRule="auto"/>
              <w:rPr>
                <w:rFonts w:cs="Arial"/>
              </w:rPr>
            </w:pPr>
            <w:r w:rsidRPr="00162325">
              <w:rPr>
                <w:rFonts w:cs="Arial"/>
              </w:rPr>
              <w:t>An understanding of strategic financial planning and management</w:t>
            </w:r>
            <w:r w:rsidRPr="00162325">
              <w:rPr>
                <w:rFonts w:cs="Arial"/>
              </w:rPr>
              <w:tab/>
            </w:r>
          </w:p>
          <w:p w:rsidR="00DC527F" w:rsidRPr="00162325" w:rsidRDefault="00DC527F" w:rsidP="00162325">
            <w:pPr>
              <w:tabs>
                <w:tab w:val="left" w:pos="720"/>
                <w:tab w:val="left" w:pos="1440"/>
                <w:tab w:val="left" w:pos="2160"/>
                <w:tab w:val="left" w:pos="2552"/>
                <w:tab w:val="left" w:pos="2880"/>
                <w:tab w:val="left" w:pos="4680"/>
                <w:tab w:val="left" w:pos="5400"/>
                <w:tab w:val="left" w:pos="6810"/>
              </w:tabs>
              <w:rPr>
                <w:rFonts w:ascii="Verdana" w:hAnsi="Verdana" w:cs="Arial"/>
                <w:sz w:val="20"/>
                <w:szCs w:val="20"/>
              </w:rPr>
            </w:pPr>
          </w:p>
          <w:p w:rsidR="00DC527F" w:rsidRPr="00162325"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left" w:pos="6810"/>
              </w:tabs>
              <w:spacing w:after="0" w:line="240" w:lineRule="auto"/>
              <w:rPr>
                <w:rFonts w:cs="Arial"/>
              </w:rPr>
            </w:pPr>
            <w:r w:rsidRPr="00162325">
              <w:rPr>
                <w:rFonts w:cs="Arial"/>
              </w:rPr>
              <w:t xml:space="preserve">An understanding of mentoring </w:t>
            </w:r>
          </w:p>
          <w:p w:rsidR="00DC527F" w:rsidRPr="00162325" w:rsidRDefault="00DC527F" w:rsidP="00162325">
            <w:pPr>
              <w:rPr>
                <w:rFonts w:ascii="Verdana" w:hAnsi="Verdana" w:cs="Arial"/>
                <w:sz w:val="20"/>
                <w:szCs w:val="20"/>
              </w:rPr>
            </w:pPr>
          </w:p>
          <w:p w:rsidR="00DC527F" w:rsidRDefault="00DC527F" w:rsidP="00162325">
            <w:pPr>
              <w:pStyle w:val="ListParagraph"/>
              <w:numPr>
                <w:ilvl w:val="0"/>
                <w:numId w:val="16"/>
              </w:numPr>
              <w:tabs>
                <w:tab w:val="left" w:pos="720"/>
                <w:tab w:val="left" w:pos="1440"/>
                <w:tab w:val="left" w:pos="2160"/>
                <w:tab w:val="left" w:pos="2552"/>
                <w:tab w:val="left" w:pos="2880"/>
                <w:tab w:val="left" w:pos="4680"/>
                <w:tab w:val="left" w:pos="5400"/>
                <w:tab w:val="right" w:pos="9000"/>
              </w:tabs>
              <w:spacing w:after="0" w:line="240" w:lineRule="auto"/>
              <w:rPr>
                <w:rFonts w:cs="Arial"/>
              </w:rPr>
            </w:pPr>
            <w:r w:rsidRPr="00162325">
              <w:rPr>
                <w:rFonts w:cs="Arial"/>
              </w:rPr>
              <w:t>Ability to analyse and critique information</w:t>
            </w:r>
          </w:p>
          <w:p w:rsidR="00162325" w:rsidRPr="00162325" w:rsidRDefault="00162325" w:rsidP="00162325">
            <w:pPr>
              <w:pStyle w:val="ListParagraph"/>
              <w:rPr>
                <w:rFonts w:cs="Arial"/>
              </w:rPr>
            </w:pPr>
          </w:p>
          <w:p w:rsidR="00162325" w:rsidRPr="00162325" w:rsidRDefault="00162325" w:rsidP="00162325">
            <w:pPr>
              <w:pStyle w:val="ListParagraph"/>
              <w:tabs>
                <w:tab w:val="left" w:pos="720"/>
                <w:tab w:val="left" w:pos="1440"/>
                <w:tab w:val="left" w:pos="2160"/>
                <w:tab w:val="left" w:pos="2552"/>
                <w:tab w:val="left" w:pos="2880"/>
                <w:tab w:val="left" w:pos="4680"/>
                <w:tab w:val="left" w:pos="5400"/>
                <w:tab w:val="right" w:pos="9000"/>
              </w:tabs>
              <w:spacing w:after="0" w:line="240" w:lineRule="auto"/>
              <w:rPr>
                <w:rFonts w:cs="Arial"/>
              </w:rPr>
            </w:pPr>
          </w:p>
          <w:p w:rsidR="00DC527F" w:rsidRPr="00162325" w:rsidRDefault="00162325" w:rsidP="00162325">
            <w:pPr>
              <w:pStyle w:val="ListParagraph"/>
              <w:numPr>
                <w:ilvl w:val="0"/>
                <w:numId w:val="16"/>
              </w:numPr>
              <w:tabs>
                <w:tab w:val="left" w:pos="2552"/>
              </w:tabs>
              <w:spacing w:before="120" w:after="0" w:line="240" w:lineRule="auto"/>
              <w:rPr>
                <w:rFonts w:cs="Arial"/>
              </w:rPr>
            </w:pPr>
            <w:r w:rsidRPr="00162325">
              <w:t>A</w:t>
            </w:r>
            <w:r w:rsidR="00DC527F" w:rsidRPr="00162325">
              <w:t>n ability to work effectively as a member of a team and to take decisions for the good of SMN.</w:t>
            </w:r>
          </w:p>
          <w:p w:rsidR="00162325" w:rsidRPr="00162325" w:rsidRDefault="00162325" w:rsidP="00162325">
            <w:pPr>
              <w:pStyle w:val="ListParagraph"/>
              <w:tabs>
                <w:tab w:val="left" w:pos="2552"/>
              </w:tabs>
              <w:spacing w:before="120" w:after="0" w:line="240" w:lineRule="auto"/>
              <w:rPr>
                <w:rFonts w:cs="Arial"/>
              </w:rPr>
            </w:pPr>
          </w:p>
          <w:p w:rsidR="00DC527F" w:rsidRPr="00162325" w:rsidRDefault="00DC527F" w:rsidP="00162325">
            <w:pPr>
              <w:rPr>
                <w:rFonts w:ascii="Verdana" w:hAnsi="Verdana" w:cs="Arial"/>
                <w:sz w:val="20"/>
                <w:szCs w:val="20"/>
              </w:rPr>
            </w:pPr>
          </w:p>
        </w:tc>
        <w:tc>
          <w:tcPr>
            <w:tcW w:w="4485" w:type="dxa"/>
          </w:tcPr>
          <w:p w:rsidR="00DC527F" w:rsidRDefault="00162325" w:rsidP="00162325">
            <w:pPr>
              <w:pStyle w:val="ListParagraph"/>
              <w:numPr>
                <w:ilvl w:val="0"/>
                <w:numId w:val="16"/>
              </w:numPr>
              <w:rPr>
                <w:rFonts w:cs="Arial"/>
              </w:rPr>
            </w:pPr>
            <w:r>
              <w:rPr>
                <w:rFonts w:cs="Arial"/>
              </w:rPr>
              <w:t>3-</w:t>
            </w:r>
            <w:r w:rsidR="00DC527F" w:rsidRPr="00162325">
              <w:rPr>
                <w:rFonts w:cs="Arial"/>
              </w:rPr>
              <w:t>5 years working at a senior/strategic/leadership level</w:t>
            </w:r>
          </w:p>
          <w:p w:rsidR="00162325" w:rsidRPr="00162325" w:rsidRDefault="00162325" w:rsidP="00162325">
            <w:pPr>
              <w:numPr>
                <w:ilvl w:val="0"/>
                <w:numId w:val="16"/>
              </w:numPr>
              <w:rPr>
                <w:rFonts w:ascii="Verdana" w:hAnsi="Verdana" w:cs="Arial"/>
                <w:sz w:val="20"/>
                <w:szCs w:val="20"/>
              </w:rPr>
            </w:pPr>
            <w:r w:rsidRPr="00162325">
              <w:rPr>
                <w:rFonts w:ascii="Verdana" w:hAnsi="Verdana" w:cs="Arial"/>
                <w:sz w:val="20"/>
                <w:szCs w:val="20"/>
              </w:rPr>
              <w:t>Understanding of the policy environment and how it affects the third sector</w:t>
            </w:r>
          </w:p>
          <w:p w:rsidR="00DC527F" w:rsidRPr="00162325"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Verdana" w:hAnsi="Verdana" w:cs="Arial"/>
                <w:sz w:val="20"/>
                <w:szCs w:val="20"/>
              </w:rPr>
            </w:pPr>
          </w:p>
          <w:p w:rsidR="00DC527F" w:rsidRPr="00162325" w:rsidRDefault="00162325" w:rsidP="00162325">
            <w:pPr>
              <w:pStyle w:val="ListParagraph"/>
              <w:numPr>
                <w:ilvl w:val="0"/>
                <w:numId w:val="16"/>
              </w:numPr>
              <w:jc w:val="both"/>
              <w:rPr>
                <w:rFonts w:cs="Arial"/>
              </w:rPr>
            </w:pPr>
            <w:r w:rsidRPr="00162325">
              <w:rPr>
                <w:rFonts w:cs="Arial"/>
              </w:rPr>
              <w:t>Experience in</w:t>
            </w:r>
            <w:r>
              <w:rPr>
                <w:rFonts w:cs="Arial"/>
              </w:rPr>
              <w:t xml:space="preserve"> one or some of the following</w:t>
            </w:r>
            <w:r w:rsidR="00DC527F" w:rsidRPr="00162325">
              <w:rPr>
                <w:rFonts w:cs="Arial"/>
              </w:rPr>
              <w:t>:</w:t>
            </w:r>
          </w:p>
          <w:p w:rsidR="00162325" w:rsidRPr="00162325" w:rsidRDefault="00162325" w:rsidP="00162325">
            <w:pPr>
              <w:numPr>
                <w:ilvl w:val="1"/>
                <w:numId w:val="18"/>
              </w:numPr>
              <w:rPr>
                <w:rFonts w:ascii="Verdana" w:hAnsi="Verdana" w:cs="Arial"/>
                <w:sz w:val="20"/>
                <w:szCs w:val="20"/>
              </w:rPr>
            </w:pPr>
            <w:r w:rsidRPr="00162325">
              <w:rPr>
                <w:rFonts w:ascii="Verdana" w:hAnsi="Verdana" w:cs="Arial"/>
                <w:sz w:val="20"/>
                <w:szCs w:val="20"/>
              </w:rPr>
              <w:t>Strategic planning</w:t>
            </w:r>
          </w:p>
          <w:p w:rsidR="00162325" w:rsidRDefault="00162325" w:rsidP="00162325">
            <w:pPr>
              <w:ind w:left="1440"/>
              <w:rPr>
                <w:rFonts w:ascii="Verdana" w:hAnsi="Verdana" w:cs="Arial"/>
                <w:sz w:val="20"/>
                <w:szCs w:val="20"/>
              </w:rPr>
            </w:pPr>
          </w:p>
          <w:p w:rsidR="00162325" w:rsidRPr="00162325" w:rsidRDefault="00162325" w:rsidP="00162325">
            <w:pPr>
              <w:numPr>
                <w:ilvl w:val="1"/>
                <w:numId w:val="18"/>
              </w:numPr>
              <w:rPr>
                <w:rFonts w:ascii="Verdana" w:hAnsi="Verdana" w:cs="Arial"/>
                <w:sz w:val="20"/>
                <w:szCs w:val="20"/>
              </w:rPr>
            </w:pPr>
            <w:r w:rsidRPr="00162325">
              <w:rPr>
                <w:rFonts w:ascii="Verdana" w:hAnsi="Verdana" w:cs="Arial"/>
                <w:sz w:val="20"/>
                <w:szCs w:val="20"/>
              </w:rPr>
              <w:t xml:space="preserve">Influencing </w:t>
            </w:r>
          </w:p>
          <w:p w:rsidR="00162325" w:rsidRDefault="00162325" w:rsidP="00162325">
            <w:pPr>
              <w:ind w:left="1440"/>
              <w:rPr>
                <w:rFonts w:ascii="Verdana" w:hAnsi="Verdana" w:cs="Arial"/>
                <w:sz w:val="20"/>
                <w:szCs w:val="20"/>
              </w:rPr>
            </w:pPr>
          </w:p>
          <w:p w:rsidR="00162325" w:rsidRPr="00162325" w:rsidRDefault="00162325" w:rsidP="00162325">
            <w:pPr>
              <w:numPr>
                <w:ilvl w:val="1"/>
                <w:numId w:val="18"/>
              </w:numPr>
              <w:rPr>
                <w:rFonts w:ascii="Verdana" w:hAnsi="Verdana" w:cs="Arial"/>
                <w:sz w:val="20"/>
                <w:szCs w:val="20"/>
              </w:rPr>
            </w:pPr>
            <w:r w:rsidRPr="00162325">
              <w:rPr>
                <w:rFonts w:ascii="Verdana" w:hAnsi="Verdana" w:cs="Arial"/>
                <w:sz w:val="20"/>
                <w:szCs w:val="20"/>
              </w:rPr>
              <w:t>Marketing and Communications</w:t>
            </w:r>
          </w:p>
          <w:p w:rsidR="00162325" w:rsidRDefault="00162325" w:rsidP="00162325">
            <w:pPr>
              <w:ind w:left="1440"/>
              <w:rPr>
                <w:rFonts w:ascii="Verdana" w:hAnsi="Verdana" w:cs="Arial"/>
                <w:sz w:val="20"/>
                <w:szCs w:val="20"/>
              </w:rPr>
            </w:pPr>
          </w:p>
          <w:p w:rsidR="00162325" w:rsidRPr="00162325" w:rsidRDefault="00162325" w:rsidP="00162325">
            <w:pPr>
              <w:numPr>
                <w:ilvl w:val="1"/>
                <w:numId w:val="18"/>
              </w:numPr>
              <w:rPr>
                <w:rFonts w:ascii="Verdana" w:hAnsi="Verdana" w:cs="Arial"/>
                <w:sz w:val="20"/>
                <w:szCs w:val="20"/>
              </w:rPr>
            </w:pPr>
            <w:r w:rsidRPr="00162325">
              <w:rPr>
                <w:rFonts w:ascii="Verdana" w:hAnsi="Verdana" w:cs="Arial"/>
                <w:sz w:val="20"/>
                <w:szCs w:val="20"/>
              </w:rPr>
              <w:t>Submitting and reviewing funding applications</w:t>
            </w:r>
          </w:p>
          <w:p w:rsidR="00162325" w:rsidRDefault="00162325" w:rsidP="00162325">
            <w:pPr>
              <w:ind w:left="1440"/>
              <w:rPr>
                <w:rFonts w:ascii="Verdana" w:hAnsi="Verdana" w:cs="Arial"/>
                <w:sz w:val="20"/>
                <w:szCs w:val="20"/>
              </w:rPr>
            </w:pPr>
          </w:p>
          <w:p w:rsidR="00DC527F" w:rsidRPr="00162325" w:rsidRDefault="00DC527F" w:rsidP="00162325">
            <w:pPr>
              <w:pStyle w:val="ListParagraph"/>
              <w:numPr>
                <w:ilvl w:val="1"/>
                <w:numId w:val="18"/>
              </w:numPr>
              <w:rPr>
                <w:rFonts w:cs="Arial"/>
              </w:rPr>
            </w:pPr>
            <w:r w:rsidRPr="00162325">
              <w:rPr>
                <w:rFonts w:cs="Arial"/>
              </w:rPr>
              <w:t>Financial management and/or accounting</w:t>
            </w:r>
          </w:p>
          <w:p w:rsidR="00DC527F" w:rsidRPr="0074021F" w:rsidRDefault="00162325" w:rsidP="00162325">
            <w:pPr>
              <w:numPr>
                <w:ilvl w:val="1"/>
                <w:numId w:val="18"/>
              </w:numPr>
              <w:rPr>
                <w:rFonts w:ascii="Arial" w:hAnsi="Arial" w:cs="Arial"/>
                <w:sz w:val="22"/>
                <w:szCs w:val="22"/>
              </w:rPr>
            </w:pPr>
            <w:r>
              <w:rPr>
                <w:rFonts w:ascii="Arial" w:hAnsi="Arial" w:cs="Arial"/>
                <w:sz w:val="22"/>
                <w:szCs w:val="22"/>
              </w:rPr>
              <w:t>HR</w:t>
            </w:r>
          </w:p>
        </w:tc>
      </w:tr>
      <w:tr w:rsidR="00DC527F" w:rsidRPr="0074021F" w:rsidTr="00162325">
        <w:trPr>
          <w:trHeight w:val="1799"/>
        </w:trPr>
        <w:tc>
          <w:tcPr>
            <w:tcW w:w="4565" w:type="dxa"/>
            <w:hideMark/>
          </w:tcPr>
          <w:p w:rsidR="00DC527F" w:rsidRPr="00162325" w:rsidRDefault="00DC527F" w:rsidP="00162325">
            <w:pPr>
              <w:tabs>
                <w:tab w:val="left" w:pos="720"/>
                <w:tab w:val="left" w:pos="1440"/>
                <w:tab w:val="left" w:pos="2160"/>
                <w:tab w:val="left" w:pos="2552"/>
                <w:tab w:val="left" w:pos="2880"/>
                <w:tab w:val="left" w:pos="4680"/>
                <w:tab w:val="left" w:pos="5400"/>
                <w:tab w:val="right" w:pos="9000"/>
              </w:tabs>
              <w:spacing w:line="240" w:lineRule="atLeast"/>
              <w:rPr>
                <w:rFonts w:ascii="Verdana" w:hAnsi="Verdana" w:cs="Arial"/>
                <w:sz w:val="20"/>
                <w:szCs w:val="20"/>
              </w:rPr>
            </w:pPr>
            <w:r w:rsidRPr="00162325">
              <w:rPr>
                <w:rFonts w:ascii="Verdana" w:hAnsi="Verdana" w:cs="Arial"/>
                <w:sz w:val="20"/>
                <w:szCs w:val="20"/>
              </w:rPr>
              <w:t>Personal Attributes:</w:t>
            </w:r>
          </w:p>
          <w:p w:rsidR="00DC527F" w:rsidRDefault="00DC527F" w:rsidP="00162325">
            <w:pPr>
              <w:pStyle w:val="ListParagraph"/>
              <w:numPr>
                <w:ilvl w:val="0"/>
                <w:numId w:val="15"/>
              </w:numPr>
              <w:tabs>
                <w:tab w:val="left" w:pos="2552"/>
              </w:tabs>
              <w:spacing w:before="120"/>
            </w:pPr>
            <w:r w:rsidRPr="00162325">
              <w:t>a commitment to the mission of SMN</w:t>
            </w:r>
          </w:p>
          <w:p w:rsidR="00162325" w:rsidRPr="00162325" w:rsidRDefault="00162325" w:rsidP="00162325">
            <w:pPr>
              <w:pStyle w:val="ListParagraph"/>
              <w:tabs>
                <w:tab w:val="left" w:pos="2552"/>
              </w:tabs>
              <w:spacing w:before="120"/>
            </w:pPr>
          </w:p>
          <w:p w:rsidR="00162325" w:rsidRDefault="00DC527F" w:rsidP="00162325">
            <w:pPr>
              <w:pStyle w:val="ListParagraph"/>
              <w:numPr>
                <w:ilvl w:val="0"/>
                <w:numId w:val="15"/>
              </w:numPr>
              <w:tabs>
                <w:tab w:val="left" w:pos="2552"/>
              </w:tabs>
              <w:spacing w:before="120"/>
            </w:pPr>
            <w:r w:rsidRPr="00162325">
              <w:t>a willingness to devote the necessary time and effort</w:t>
            </w:r>
          </w:p>
          <w:p w:rsidR="00DC527F" w:rsidRPr="00162325" w:rsidRDefault="00DC527F" w:rsidP="00162325">
            <w:pPr>
              <w:pStyle w:val="ListParagraph"/>
              <w:tabs>
                <w:tab w:val="left" w:pos="2552"/>
              </w:tabs>
              <w:spacing w:before="120"/>
            </w:pPr>
            <w:r w:rsidRPr="00162325">
              <w:t xml:space="preserve"> </w:t>
            </w:r>
          </w:p>
          <w:p w:rsidR="00DC527F" w:rsidRDefault="00DC527F" w:rsidP="00162325">
            <w:pPr>
              <w:pStyle w:val="ListParagraph"/>
              <w:numPr>
                <w:ilvl w:val="0"/>
                <w:numId w:val="15"/>
              </w:numPr>
              <w:tabs>
                <w:tab w:val="left" w:pos="2552"/>
              </w:tabs>
              <w:spacing w:before="120"/>
            </w:pPr>
            <w:r w:rsidRPr="00162325">
              <w:t xml:space="preserve">integrity </w:t>
            </w:r>
          </w:p>
          <w:p w:rsidR="00162325" w:rsidRPr="00162325" w:rsidRDefault="00162325" w:rsidP="00162325">
            <w:pPr>
              <w:pStyle w:val="ListParagraph"/>
              <w:tabs>
                <w:tab w:val="left" w:pos="2552"/>
              </w:tabs>
              <w:spacing w:before="120"/>
            </w:pPr>
          </w:p>
          <w:p w:rsidR="00DC527F" w:rsidRPr="00162325" w:rsidRDefault="00DC527F" w:rsidP="00162325">
            <w:pPr>
              <w:pStyle w:val="ListParagraph"/>
              <w:numPr>
                <w:ilvl w:val="0"/>
                <w:numId w:val="15"/>
              </w:numPr>
              <w:tabs>
                <w:tab w:val="left" w:pos="2552"/>
              </w:tabs>
              <w:spacing w:before="120"/>
            </w:pPr>
            <w:r w:rsidRPr="00162325">
              <w:t xml:space="preserve">good, independent judgement </w:t>
            </w:r>
          </w:p>
          <w:p w:rsidR="00DC527F" w:rsidRPr="00162325" w:rsidRDefault="00DC527F" w:rsidP="00162325">
            <w:pPr>
              <w:tabs>
                <w:tab w:val="left" w:pos="2552"/>
              </w:tabs>
              <w:spacing w:before="120"/>
              <w:rPr>
                <w:rFonts w:ascii="Verdana" w:hAnsi="Verdana"/>
                <w:sz w:val="20"/>
                <w:szCs w:val="20"/>
              </w:rPr>
            </w:pPr>
          </w:p>
          <w:p w:rsidR="00DC527F" w:rsidRPr="00162325" w:rsidRDefault="00DC527F" w:rsidP="00162325">
            <w:pPr>
              <w:tabs>
                <w:tab w:val="left" w:pos="720"/>
                <w:tab w:val="left" w:pos="1440"/>
                <w:tab w:val="left" w:pos="2160"/>
                <w:tab w:val="left" w:pos="2552"/>
                <w:tab w:val="left" w:pos="2880"/>
                <w:tab w:val="left" w:pos="4680"/>
                <w:tab w:val="left" w:pos="5400"/>
                <w:tab w:val="right" w:pos="9000"/>
              </w:tabs>
              <w:spacing w:line="240" w:lineRule="atLeast"/>
              <w:rPr>
                <w:rFonts w:ascii="Verdana" w:hAnsi="Verdana" w:cs="Arial"/>
                <w:sz w:val="20"/>
                <w:szCs w:val="20"/>
              </w:rPr>
            </w:pPr>
          </w:p>
          <w:p w:rsidR="00DC527F" w:rsidRPr="00162325" w:rsidRDefault="00DC527F" w:rsidP="00162325">
            <w:pPr>
              <w:rPr>
                <w:rFonts w:ascii="Verdana" w:hAnsi="Verdana" w:cs="Arial"/>
                <w:sz w:val="20"/>
                <w:szCs w:val="20"/>
              </w:rPr>
            </w:pPr>
          </w:p>
        </w:tc>
        <w:tc>
          <w:tcPr>
            <w:tcW w:w="4485" w:type="dxa"/>
          </w:tcPr>
          <w:p w:rsidR="00DC527F" w:rsidRPr="0074021F" w:rsidRDefault="00DC527F" w:rsidP="00B217D6">
            <w:pPr>
              <w:tabs>
                <w:tab w:val="left" w:pos="720"/>
                <w:tab w:val="left" w:pos="1440"/>
                <w:tab w:val="left" w:pos="2160"/>
                <w:tab w:val="left" w:pos="2552"/>
                <w:tab w:val="left" w:pos="2880"/>
                <w:tab w:val="left" w:pos="4680"/>
                <w:tab w:val="left" w:pos="5400"/>
                <w:tab w:val="right" w:pos="9000"/>
              </w:tabs>
              <w:spacing w:line="240" w:lineRule="atLeast"/>
              <w:jc w:val="both"/>
              <w:rPr>
                <w:rFonts w:ascii="Arial" w:hAnsi="Arial" w:cs="Arial"/>
                <w:sz w:val="22"/>
                <w:szCs w:val="22"/>
              </w:rPr>
            </w:pPr>
          </w:p>
        </w:tc>
      </w:tr>
    </w:tbl>
    <w:p w:rsidR="00176A16" w:rsidRDefault="00176A16" w:rsidP="00176A16">
      <w:pPr>
        <w:jc w:val="both"/>
        <w:rPr>
          <w:rFonts w:ascii="Arial" w:hAnsi="Arial" w:cs="Arial"/>
          <w:sz w:val="22"/>
          <w:szCs w:val="22"/>
        </w:rPr>
      </w:pPr>
    </w:p>
    <w:p w:rsidR="00176A16" w:rsidRDefault="00176A16" w:rsidP="00176A16">
      <w:pPr>
        <w:jc w:val="both"/>
        <w:rPr>
          <w:rFonts w:ascii="Arial" w:hAnsi="Arial" w:cs="Arial"/>
          <w:sz w:val="22"/>
          <w:szCs w:val="22"/>
        </w:rPr>
      </w:pPr>
    </w:p>
    <w:p w:rsidR="00176A16" w:rsidRDefault="00176A16" w:rsidP="00176A16"/>
    <w:p w:rsidR="00162325" w:rsidRDefault="00162325" w:rsidP="00176A16">
      <w:pPr>
        <w:rPr>
          <w:rFonts w:ascii="Verdana" w:hAnsi="Verdana"/>
          <w:b/>
          <w:sz w:val="20"/>
          <w:szCs w:val="20"/>
        </w:rPr>
      </w:pPr>
    </w:p>
    <w:p w:rsidR="00162325" w:rsidRDefault="00162325" w:rsidP="00176A16">
      <w:pPr>
        <w:rPr>
          <w:rFonts w:ascii="Verdana" w:hAnsi="Verdana"/>
          <w:b/>
          <w:sz w:val="20"/>
          <w:szCs w:val="20"/>
        </w:rPr>
      </w:pPr>
    </w:p>
    <w:p w:rsidR="00044E5E" w:rsidRPr="00353F38" w:rsidRDefault="00044E5E" w:rsidP="00176A16">
      <w:pPr>
        <w:rPr>
          <w:rFonts w:ascii="Verdana" w:hAnsi="Verdana"/>
          <w:b/>
          <w:sz w:val="20"/>
          <w:szCs w:val="20"/>
        </w:rPr>
      </w:pPr>
      <w:r w:rsidRPr="00353F38">
        <w:rPr>
          <w:rFonts w:ascii="Verdana" w:hAnsi="Verdana"/>
          <w:b/>
          <w:sz w:val="20"/>
          <w:szCs w:val="20"/>
        </w:rPr>
        <w:t xml:space="preserve">Minimum time commitment </w:t>
      </w:r>
    </w:p>
    <w:p w:rsidR="00044E5E" w:rsidRPr="00353F38" w:rsidRDefault="00044E5E" w:rsidP="00353F38">
      <w:pPr>
        <w:pStyle w:val="ListParagraph"/>
        <w:numPr>
          <w:ilvl w:val="0"/>
          <w:numId w:val="14"/>
        </w:numPr>
      </w:pPr>
      <w:r w:rsidRPr="00353F38">
        <w:t xml:space="preserve">Directors are expected to attend an induction session at SMN with the Chair of the Board prior to their first board meeting. </w:t>
      </w:r>
    </w:p>
    <w:p w:rsidR="00353F38" w:rsidRDefault="00044E5E" w:rsidP="00353F38">
      <w:pPr>
        <w:pStyle w:val="ListParagraph"/>
        <w:numPr>
          <w:ilvl w:val="0"/>
          <w:numId w:val="14"/>
        </w:numPr>
      </w:pPr>
      <w:r w:rsidRPr="00353F38">
        <w:t xml:space="preserve">Directors are expected to attend all board meetings. </w:t>
      </w:r>
    </w:p>
    <w:p w:rsidR="00353F38" w:rsidRDefault="00044E5E" w:rsidP="00353F38">
      <w:pPr>
        <w:pStyle w:val="ListParagraph"/>
        <w:numPr>
          <w:ilvl w:val="0"/>
          <w:numId w:val="14"/>
        </w:numPr>
      </w:pPr>
      <w:r w:rsidRPr="00353F38">
        <w:t xml:space="preserve">Board meetings are held four times a year during normal office hours. </w:t>
      </w:r>
    </w:p>
    <w:p w:rsidR="00353F38" w:rsidRDefault="00044E5E" w:rsidP="00353F38">
      <w:pPr>
        <w:pStyle w:val="ListParagraph"/>
        <w:numPr>
          <w:ilvl w:val="0"/>
          <w:numId w:val="14"/>
        </w:numPr>
      </w:pPr>
      <w:r w:rsidRPr="00353F38">
        <w:t>Meeting</w:t>
      </w:r>
      <w:r w:rsidR="001832B5">
        <w:t>s</w:t>
      </w:r>
      <w:r w:rsidRPr="00353F38">
        <w:t xml:space="preserve"> alternate between Edinburgh and Glasgow. If Directors cannot attend in person, we will make every effort to make meetings accessible by skype</w:t>
      </w:r>
      <w:r w:rsidR="00353F38" w:rsidRPr="00353F38">
        <w:t xml:space="preserve">/telephone. </w:t>
      </w:r>
    </w:p>
    <w:p w:rsidR="00353F38" w:rsidRPr="00353F38" w:rsidRDefault="00353F38" w:rsidP="00353F38">
      <w:pPr>
        <w:pStyle w:val="ListParagraph"/>
        <w:numPr>
          <w:ilvl w:val="0"/>
          <w:numId w:val="14"/>
        </w:numPr>
      </w:pPr>
      <w:r>
        <w:t>Directors are expected to take on additional duties (involvement in working groups, involvement in recruitment and selection of staff, attendance at the National Conference etc) These are ad-hoc and will be arranged at times suitable to Directors.</w:t>
      </w:r>
    </w:p>
    <w:p w:rsidR="00353F38" w:rsidRPr="00353F38" w:rsidRDefault="00044E5E" w:rsidP="00353F38">
      <w:pPr>
        <w:pStyle w:val="ListParagraph"/>
        <w:numPr>
          <w:ilvl w:val="0"/>
          <w:numId w:val="14"/>
        </w:numPr>
      </w:pPr>
      <w:r w:rsidRPr="00353F38">
        <w:t xml:space="preserve">Papers are distributed one week in advance of meetings. </w:t>
      </w:r>
    </w:p>
    <w:p w:rsidR="00CD70D6" w:rsidRPr="00353F38" w:rsidRDefault="00353F38" w:rsidP="00353F38">
      <w:pPr>
        <w:pStyle w:val="ListParagraph"/>
        <w:numPr>
          <w:ilvl w:val="0"/>
          <w:numId w:val="14"/>
        </w:numPr>
      </w:pPr>
      <w:r w:rsidRPr="00353F38">
        <w:t>Directors</w:t>
      </w:r>
      <w:r w:rsidR="00044E5E" w:rsidRPr="00353F38">
        <w:t xml:space="preserve"> can claim out of pocket expenses incurred in travelling to meetings.</w:t>
      </w:r>
    </w:p>
    <w:sectPr w:rsidR="00CD70D6" w:rsidRPr="00353F38" w:rsidSect="008E7DA0">
      <w:pgSz w:w="11906" w:h="16838"/>
      <w:pgMar w:top="28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7E"/>
    <w:multiLevelType w:val="multilevel"/>
    <w:tmpl w:val="4FC46234"/>
    <w:styleLink w:val="BurnessPaullNumbering"/>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 w:ilvl="1">
      <w:start w:val="1"/>
      <w:numFmt w:val="decimal"/>
      <w:pStyle w:val="BurnessPaullClauseNumbering2"/>
      <w:lvlText w:val="%1.%2"/>
      <w:lvlJc w:val="left"/>
      <w:pPr>
        <w:tabs>
          <w:tab w:val="num" w:pos="851"/>
        </w:tabs>
        <w:ind w:left="851" w:hanging="851"/>
      </w:pPr>
      <w:rPr>
        <w:rFonts w:ascii="Times New Roman" w:hAnsi="Times New Roman" w:hint="default"/>
        <w:b w:val="0"/>
        <w:i w:val="0"/>
        <w:sz w:val="22"/>
      </w:rPr>
    </w:lvl>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 w:ilvl="4">
      <w:start w:val="1"/>
      <w:numFmt w:val="lowerRoman"/>
      <w:pStyle w:val="BurnessPaullClauseNumbering5"/>
      <w:lvlText w:val="(%5)"/>
      <w:lvlJc w:val="left"/>
      <w:pPr>
        <w:tabs>
          <w:tab w:val="num" w:pos="3402"/>
        </w:tabs>
        <w:ind w:left="3402" w:hanging="850"/>
      </w:pPr>
      <w:rPr>
        <w:rFonts w:hint="default"/>
      </w:rPr>
    </w:lvl>
    <w:lvl w:ilvl="5">
      <w:start w:val="1"/>
      <w:numFmt w:val="upperLetter"/>
      <w:pStyle w:val="BurnessPaullClauseNumbering6"/>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BCA7CC5"/>
    <w:multiLevelType w:val="hybridMultilevel"/>
    <w:tmpl w:val="AB9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6AB0"/>
    <w:multiLevelType w:val="hybridMultilevel"/>
    <w:tmpl w:val="AAEA7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9175E"/>
    <w:multiLevelType w:val="hybridMultilevel"/>
    <w:tmpl w:val="566E2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CA4428"/>
    <w:multiLevelType w:val="hybridMultilevel"/>
    <w:tmpl w:val="CB1CA3AA"/>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5">
    <w:nsid w:val="25A60CE8"/>
    <w:multiLevelType w:val="hybridMultilevel"/>
    <w:tmpl w:val="CDCCC2FE"/>
    <w:lvl w:ilvl="0" w:tplc="0809000F">
      <w:start w:val="1"/>
      <w:numFmt w:val="decimal"/>
      <w:lvlText w:val="%1."/>
      <w:lvlJc w:val="left"/>
      <w:pPr>
        <w:ind w:left="995" w:hanging="360"/>
      </w:pPr>
      <w:rPr>
        <w:rFonts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6">
    <w:nsid w:val="28B322CA"/>
    <w:multiLevelType w:val="hybridMultilevel"/>
    <w:tmpl w:val="C406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80665"/>
    <w:multiLevelType w:val="hybridMultilevel"/>
    <w:tmpl w:val="EA8A5CE0"/>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8">
    <w:nsid w:val="302B2F5E"/>
    <w:multiLevelType w:val="hybridMultilevel"/>
    <w:tmpl w:val="CE9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75C0D"/>
    <w:multiLevelType w:val="hybridMultilevel"/>
    <w:tmpl w:val="6B4A9284"/>
    <w:lvl w:ilvl="0" w:tplc="0809000F">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0">
    <w:nsid w:val="3DB179A8"/>
    <w:multiLevelType w:val="hybridMultilevel"/>
    <w:tmpl w:val="DCB495AE"/>
    <w:lvl w:ilvl="0" w:tplc="5D8C55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F93C1B"/>
    <w:multiLevelType w:val="hybridMultilevel"/>
    <w:tmpl w:val="4FDC1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8F58AE"/>
    <w:multiLevelType w:val="hybridMultilevel"/>
    <w:tmpl w:val="13760BC8"/>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3">
    <w:nsid w:val="53621FB7"/>
    <w:multiLevelType w:val="hybridMultilevel"/>
    <w:tmpl w:val="D4B49C8A"/>
    <w:lvl w:ilvl="0" w:tplc="0809000F">
      <w:start w:val="1"/>
      <w:numFmt w:val="decimal"/>
      <w:lvlText w:val="%1."/>
      <w:lvlJc w:val="left"/>
      <w:pPr>
        <w:ind w:left="995" w:hanging="360"/>
      </w:p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14">
    <w:nsid w:val="62977EA9"/>
    <w:multiLevelType w:val="hybridMultilevel"/>
    <w:tmpl w:val="F1501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DA2916"/>
    <w:multiLevelType w:val="hybridMultilevel"/>
    <w:tmpl w:val="B5B690CC"/>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16">
    <w:nsid w:val="70AC3AE5"/>
    <w:multiLevelType w:val="hybridMultilevel"/>
    <w:tmpl w:val="CCA68CD2"/>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7">
    <w:nsid w:val="75907516"/>
    <w:multiLevelType w:val="hybridMultilevel"/>
    <w:tmpl w:val="4E4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1"/>
  </w:num>
  <w:num w:numId="5">
    <w:abstractNumId w:val="11"/>
  </w:num>
  <w:num w:numId="6">
    <w:abstractNumId w:val="14"/>
  </w:num>
  <w:num w:numId="7">
    <w:abstractNumId w:val="0"/>
    <w:lvlOverride w:ilvl="0">
      <w:lvl w:ilvl="0">
        <w:start w:val="1"/>
        <w:numFmt w:val="decimal"/>
        <w:pStyle w:val="BurnessPaullClauseNumbering1"/>
        <w:lvlText w:val="%1"/>
        <w:lvlJc w:val="left"/>
        <w:pPr>
          <w:tabs>
            <w:tab w:val="num" w:pos="851"/>
          </w:tabs>
          <w:ind w:left="851" w:hanging="851"/>
        </w:pPr>
        <w:rPr>
          <w:rFonts w:ascii="Times New Roman" w:hAnsi="Times New Roman" w:hint="default"/>
          <w:b w:val="0"/>
          <w:i w:val="0"/>
          <w:sz w:val="22"/>
        </w:rPr>
      </w:lvl>
    </w:lvlOverride>
    <w:lvlOverride w:ilvl="1">
      <w:lvl w:ilvl="1">
        <w:start w:val="1"/>
        <w:numFmt w:val="decimal"/>
        <w:pStyle w:val="BurnessPaullClauseNumbering2"/>
        <w:lvlText w:val="%1.%2"/>
        <w:lvlJc w:val="left"/>
        <w:pPr>
          <w:tabs>
            <w:tab w:val="num" w:pos="1702"/>
          </w:tabs>
          <w:ind w:left="1702" w:hanging="851"/>
        </w:pPr>
        <w:rPr>
          <w:rFonts w:ascii="Times New Roman" w:hAnsi="Times New Roman" w:hint="default"/>
          <w:b w:val="0"/>
          <w:i w:val="0"/>
          <w:sz w:val="22"/>
        </w:rPr>
      </w:lvl>
    </w:lvlOverride>
    <w:lvlOverride w:ilvl="2">
      <w:lvl w:ilvl="2">
        <w:start w:val="1"/>
        <w:numFmt w:val="decimal"/>
        <w:pStyle w:val="BurnessPaullClauseNumbering3"/>
        <w:lvlText w:val="%1.%2.%3"/>
        <w:lvlJc w:val="left"/>
        <w:pPr>
          <w:tabs>
            <w:tab w:val="num" w:pos="1701"/>
          </w:tabs>
          <w:ind w:left="1701" w:hanging="850"/>
        </w:pPr>
        <w:rPr>
          <w:rFonts w:ascii="Times New Roman" w:hAnsi="Times New Roman" w:hint="default"/>
          <w:sz w:val="22"/>
        </w:rPr>
      </w:lvl>
    </w:lvlOverride>
    <w:lvlOverride w:ilvl="3">
      <w:lvl w:ilvl="3">
        <w:start w:val="1"/>
        <w:numFmt w:val="lowerLetter"/>
        <w:pStyle w:val="BurnessPaullClauseNumbering4"/>
        <w:lvlText w:val="(%4)"/>
        <w:lvlJc w:val="left"/>
        <w:pPr>
          <w:tabs>
            <w:tab w:val="num" w:pos="2552"/>
          </w:tabs>
          <w:ind w:left="2552" w:hanging="851"/>
        </w:pPr>
        <w:rPr>
          <w:rFonts w:ascii="Times New Roman" w:hAnsi="Times New Roman" w:hint="default"/>
          <w:sz w:val="22"/>
        </w:rPr>
      </w:lvl>
    </w:lvlOverride>
    <w:lvlOverride w:ilvl="4">
      <w:lvl w:ilvl="4">
        <w:start w:val="1"/>
        <w:numFmt w:val="lowerRoman"/>
        <w:pStyle w:val="BurnessPaullClauseNumbering5"/>
        <w:lvlText w:val="(%5)"/>
        <w:lvlJc w:val="left"/>
        <w:pPr>
          <w:tabs>
            <w:tab w:val="num" w:pos="3402"/>
          </w:tabs>
          <w:ind w:left="3402" w:hanging="850"/>
        </w:pPr>
        <w:rPr>
          <w:rFonts w:hint="default"/>
        </w:rPr>
      </w:lvl>
    </w:lvlOverride>
    <w:lvlOverride w:ilvl="5">
      <w:lvl w:ilvl="5">
        <w:start w:val="1"/>
        <w:numFmt w:val="upperLetter"/>
        <w:pStyle w:val="BurnessPaullClauseNumbering6"/>
        <w:lvlText w:val="(%6)"/>
        <w:lvlJc w:val="left"/>
        <w:pPr>
          <w:tabs>
            <w:tab w:val="num" w:pos="4253"/>
          </w:tabs>
          <w:ind w:left="4253" w:hanging="851"/>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8">
    <w:abstractNumId w:val="4"/>
  </w:num>
  <w:num w:numId="9">
    <w:abstractNumId w:val="13"/>
  </w:num>
  <w:num w:numId="10">
    <w:abstractNumId w:val="5"/>
  </w:num>
  <w:num w:numId="11">
    <w:abstractNumId w:val="7"/>
  </w:num>
  <w:num w:numId="12">
    <w:abstractNumId w:val="12"/>
  </w:num>
  <w:num w:numId="13">
    <w:abstractNumId w:val="15"/>
  </w:num>
  <w:num w:numId="14">
    <w:abstractNumId w:val="17"/>
  </w:num>
  <w:num w:numId="15">
    <w:abstractNumId w:val="8"/>
  </w:num>
  <w:num w:numId="16">
    <w:abstractNumId w:val="2"/>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9E"/>
    <w:rsid w:val="00044E5E"/>
    <w:rsid w:val="00162325"/>
    <w:rsid w:val="00176A16"/>
    <w:rsid w:val="001832B5"/>
    <w:rsid w:val="001B5B1C"/>
    <w:rsid w:val="002418DB"/>
    <w:rsid w:val="00353F38"/>
    <w:rsid w:val="00451003"/>
    <w:rsid w:val="00701EE9"/>
    <w:rsid w:val="0074259E"/>
    <w:rsid w:val="007A3234"/>
    <w:rsid w:val="007C0961"/>
    <w:rsid w:val="008E7DA0"/>
    <w:rsid w:val="00A97EA3"/>
    <w:rsid w:val="00AF3E00"/>
    <w:rsid w:val="00B75ADC"/>
    <w:rsid w:val="00CD70D6"/>
    <w:rsid w:val="00D11873"/>
    <w:rsid w:val="00DC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59E"/>
    <w:pPr>
      <w:jc w:val="both"/>
    </w:pPr>
    <w:rPr>
      <w:rFonts w:ascii="Arial" w:hAnsi="Arial" w:cs="Arial"/>
    </w:rPr>
  </w:style>
  <w:style w:type="character" w:customStyle="1" w:styleId="BodyTextChar">
    <w:name w:val="Body Text Char"/>
    <w:basedOn w:val="DefaultParagraphFont"/>
    <w:link w:val="BodyText"/>
    <w:rsid w:val="0074259E"/>
    <w:rPr>
      <w:rFonts w:eastAsia="Times New Roman"/>
      <w:sz w:val="24"/>
      <w:szCs w:val="24"/>
    </w:rPr>
  </w:style>
  <w:style w:type="paragraph" w:styleId="ListParagraph">
    <w:name w:val="List Paragraph"/>
    <w:basedOn w:val="Normal"/>
    <w:uiPriority w:val="34"/>
    <w:qFormat/>
    <w:rsid w:val="00AF3E00"/>
    <w:pPr>
      <w:spacing w:after="160" w:line="259" w:lineRule="auto"/>
      <w:ind w:left="720"/>
      <w:contextualSpacing/>
    </w:pPr>
    <w:rPr>
      <w:rFonts w:ascii="Verdana" w:eastAsiaTheme="minorHAnsi" w:hAnsi="Verdana" w:cstheme="minorBidi"/>
      <w:sz w:val="20"/>
      <w:szCs w:val="20"/>
    </w:rPr>
  </w:style>
  <w:style w:type="paragraph" w:customStyle="1" w:styleId="BurnessPaullClauseNumbering1">
    <w:name w:val="Burness_Paull_Clause_Numbering1"/>
    <w:basedOn w:val="Normal"/>
    <w:next w:val="BurnessPaullClauseNumbering2"/>
    <w:qFormat/>
    <w:rsid w:val="00AF3E00"/>
    <w:pPr>
      <w:keepNext/>
      <w:numPr>
        <w:numId w:val="7"/>
      </w:numPr>
      <w:spacing w:after="300" w:line="300" w:lineRule="atLeast"/>
      <w:jc w:val="both"/>
      <w:outlineLvl w:val="1"/>
    </w:pPr>
    <w:rPr>
      <w:b/>
      <w:caps/>
      <w:sz w:val="22"/>
      <w:szCs w:val="22"/>
      <w:lang w:eastAsia="en-GB"/>
    </w:rPr>
  </w:style>
  <w:style w:type="paragraph" w:customStyle="1" w:styleId="BurnessPaullClauseNumbering2">
    <w:name w:val="Burness_Paull_Clause_Numbering2"/>
    <w:basedOn w:val="Normal"/>
    <w:qFormat/>
    <w:rsid w:val="00AF3E00"/>
    <w:pPr>
      <w:numPr>
        <w:ilvl w:val="1"/>
        <w:numId w:val="7"/>
      </w:numPr>
      <w:tabs>
        <w:tab w:val="clear" w:pos="1702"/>
        <w:tab w:val="num" w:pos="1135"/>
      </w:tabs>
      <w:spacing w:after="300" w:line="300" w:lineRule="atLeast"/>
      <w:ind w:left="1135"/>
      <w:jc w:val="both"/>
    </w:pPr>
    <w:rPr>
      <w:sz w:val="22"/>
      <w:szCs w:val="22"/>
      <w:lang w:eastAsia="en-GB"/>
    </w:rPr>
  </w:style>
  <w:style w:type="paragraph" w:customStyle="1" w:styleId="BurnessPaullClauseNumbering3">
    <w:name w:val="Burness_Paull_Clause_Numbering3"/>
    <w:basedOn w:val="Normal"/>
    <w:qFormat/>
    <w:rsid w:val="00AF3E00"/>
    <w:pPr>
      <w:numPr>
        <w:ilvl w:val="2"/>
        <w:numId w:val="7"/>
      </w:numPr>
      <w:spacing w:after="300" w:line="300" w:lineRule="atLeast"/>
      <w:jc w:val="both"/>
    </w:pPr>
    <w:rPr>
      <w:sz w:val="22"/>
      <w:szCs w:val="22"/>
      <w:lang w:eastAsia="en-GB"/>
    </w:rPr>
  </w:style>
  <w:style w:type="paragraph" w:customStyle="1" w:styleId="BurnessPaullClauseNumbering4">
    <w:name w:val="Burness_Paull_Clause_Numbering4"/>
    <w:basedOn w:val="Normal"/>
    <w:qFormat/>
    <w:rsid w:val="00AF3E00"/>
    <w:pPr>
      <w:numPr>
        <w:ilvl w:val="3"/>
        <w:numId w:val="7"/>
      </w:numPr>
      <w:spacing w:after="300" w:line="300" w:lineRule="atLeast"/>
      <w:jc w:val="both"/>
    </w:pPr>
    <w:rPr>
      <w:sz w:val="22"/>
      <w:szCs w:val="22"/>
      <w:lang w:eastAsia="en-GB"/>
    </w:rPr>
  </w:style>
  <w:style w:type="paragraph" w:customStyle="1" w:styleId="BurnessPaullClauseNumbering5">
    <w:name w:val="Burness_Paull_Clause_Numbering5"/>
    <w:basedOn w:val="Normal"/>
    <w:qFormat/>
    <w:rsid w:val="00AF3E00"/>
    <w:pPr>
      <w:numPr>
        <w:ilvl w:val="4"/>
        <w:numId w:val="7"/>
      </w:numPr>
      <w:spacing w:after="300" w:line="300" w:lineRule="atLeast"/>
      <w:jc w:val="both"/>
    </w:pPr>
    <w:rPr>
      <w:sz w:val="22"/>
      <w:szCs w:val="22"/>
      <w:lang w:eastAsia="en-GB"/>
    </w:rPr>
  </w:style>
  <w:style w:type="paragraph" w:customStyle="1" w:styleId="BurnessPaullClauseNumbering6">
    <w:name w:val="Burness_Paull_Clause_Numbering6"/>
    <w:basedOn w:val="Normal"/>
    <w:qFormat/>
    <w:rsid w:val="00AF3E00"/>
    <w:pPr>
      <w:numPr>
        <w:ilvl w:val="5"/>
        <w:numId w:val="7"/>
      </w:numPr>
      <w:spacing w:after="300" w:line="300" w:lineRule="atLeast"/>
      <w:jc w:val="both"/>
    </w:pPr>
    <w:rPr>
      <w:noProof/>
      <w:sz w:val="22"/>
      <w:szCs w:val="22"/>
      <w:lang w:eastAsia="en-GB"/>
    </w:rPr>
  </w:style>
  <w:style w:type="numbering" w:customStyle="1" w:styleId="BurnessPaullNumbering">
    <w:name w:val="Burness_Paull_Numbering"/>
    <w:uiPriority w:val="99"/>
    <w:unhideWhenUsed/>
    <w:rsid w:val="00AF3E00"/>
    <w:pPr>
      <w:numPr>
        <w:numId w:val="19"/>
      </w:numPr>
    </w:pPr>
  </w:style>
  <w:style w:type="paragraph" w:styleId="BalloonText">
    <w:name w:val="Balloon Text"/>
    <w:basedOn w:val="Normal"/>
    <w:link w:val="BalloonTextChar"/>
    <w:uiPriority w:val="99"/>
    <w:semiHidden/>
    <w:unhideWhenUsed/>
    <w:rsid w:val="001832B5"/>
    <w:rPr>
      <w:rFonts w:ascii="Tahoma" w:hAnsi="Tahoma" w:cs="Tahoma"/>
      <w:sz w:val="16"/>
      <w:szCs w:val="16"/>
    </w:rPr>
  </w:style>
  <w:style w:type="character" w:customStyle="1" w:styleId="BalloonTextChar">
    <w:name w:val="Balloon Text Char"/>
    <w:basedOn w:val="DefaultParagraphFont"/>
    <w:link w:val="BalloonText"/>
    <w:uiPriority w:val="99"/>
    <w:semiHidden/>
    <w:rsid w:val="001832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59E"/>
    <w:pPr>
      <w:jc w:val="both"/>
    </w:pPr>
    <w:rPr>
      <w:rFonts w:ascii="Arial" w:hAnsi="Arial" w:cs="Arial"/>
    </w:rPr>
  </w:style>
  <w:style w:type="character" w:customStyle="1" w:styleId="BodyTextChar">
    <w:name w:val="Body Text Char"/>
    <w:basedOn w:val="DefaultParagraphFont"/>
    <w:link w:val="BodyText"/>
    <w:rsid w:val="0074259E"/>
    <w:rPr>
      <w:rFonts w:eastAsia="Times New Roman"/>
      <w:sz w:val="24"/>
      <w:szCs w:val="24"/>
    </w:rPr>
  </w:style>
  <w:style w:type="paragraph" w:styleId="ListParagraph">
    <w:name w:val="List Paragraph"/>
    <w:basedOn w:val="Normal"/>
    <w:uiPriority w:val="34"/>
    <w:qFormat/>
    <w:rsid w:val="00AF3E00"/>
    <w:pPr>
      <w:spacing w:after="160" w:line="259" w:lineRule="auto"/>
      <w:ind w:left="720"/>
      <w:contextualSpacing/>
    </w:pPr>
    <w:rPr>
      <w:rFonts w:ascii="Verdana" w:eastAsiaTheme="minorHAnsi" w:hAnsi="Verdana" w:cstheme="minorBidi"/>
      <w:sz w:val="20"/>
      <w:szCs w:val="20"/>
    </w:rPr>
  </w:style>
  <w:style w:type="paragraph" w:customStyle="1" w:styleId="BurnessPaullClauseNumbering1">
    <w:name w:val="Burness_Paull_Clause_Numbering1"/>
    <w:basedOn w:val="Normal"/>
    <w:next w:val="BurnessPaullClauseNumbering2"/>
    <w:qFormat/>
    <w:rsid w:val="00AF3E00"/>
    <w:pPr>
      <w:keepNext/>
      <w:numPr>
        <w:numId w:val="7"/>
      </w:numPr>
      <w:spacing w:after="300" w:line="300" w:lineRule="atLeast"/>
      <w:jc w:val="both"/>
      <w:outlineLvl w:val="1"/>
    </w:pPr>
    <w:rPr>
      <w:b/>
      <w:caps/>
      <w:sz w:val="22"/>
      <w:szCs w:val="22"/>
      <w:lang w:eastAsia="en-GB"/>
    </w:rPr>
  </w:style>
  <w:style w:type="paragraph" w:customStyle="1" w:styleId="BurnessPaullClauseNumbering2">
    <w:name w:val="Burness_Paull_Clause_Numbering2"/>
    <w:basedOn w:val="Normal"/>
    <w:qFormat/>
    <w:rsid w:val="00AF3E00"/>
    <w:pPr>
      <w:numPr>
        <w:ilvl w:val="1"/>
        <w:numId w:val="7"/>
      </w:numPr>
      <w:tabs>
        <w:tab w:val="clear" w:pos="1702"/>
        <w:tab w:val="num" w:pos="1135"/>
      </w:tabs>
      <w:spacing w:after="300" w:line="300" w:lineRule="atLeast"/>
      <w:ind w:left="1135"/>
      <w:jc w:val="both"/>
    </w:pPr>
    <w:rPr>
      <w:sz w:val="22"/>
      <w:szCs w:val="22"/>
      <w:lang w:eastAsia="en-GB"/>
    </w:rPr>
  </w:style>
  <w:style w:type="paragraph" w:customStyle="1" w:styleId="BurnessPaullClauseNumbering3">
    <w:name w:val="Burness_Paull_Clause_Numbering3"/>
    <w:basedOn w:val="Normal"/>
    <w:qFormat/>
    <w:rsid w:val="00AF3E00"/>
    <w:pPr>
      <w:numPr>
        <w:ilvl w:val="2"/>
        <w:numId w:val="7"/>
      </w:numPr>
      <w:spacing w:after="300" w:line="300" w:lineRule="atLeast"/>
      <w:jc w:val="both"/>
    </w:pPr>
    <w:rPr>
      <w:sz w:val="22"/>
      <w:szCs w:val="22"/>
      <w:lang w:eastAsia="en-GB"/>
    </w:rPr>
  </w:style>
  <w:style w:type="paragraph" w:customStyle="1" w:styleId="BurnessPaullClauseNumbering4">
    <w:name w:val="Burness_Paull_Clause_Numbering4"/>
    <w:basedOn w:val="Normal"/>
    <w:qFormat/>
    <w:rsid w:val="00AF3E00"/>
    <w:pPr>
      <w:numPr>
        <w:ilvl w:val="3"/>
        <w:numId w:val="7"/>
      </w:numPr>
      <w:spacing w:after="300" w:line="300" w:lineRule="atLeast"/>
      <w:jc w:val="both"/>
    </w:pPr>
    <w:rPr>
      <w:sz w:val="22"/>
      <w:szCs w:val="22"/>
      <w:lang w:eastAsia="en-GB"/>
    </w:rPr>
  </w:style>
  <w:style w:type="paragraph" w:customStyle="1" w:styleId="BurnessPaullClauseNumbering5">
    <w:name w:val="Burness_Paull_Clause_Numbering5"/>
    <w:basedOn w:val="Normal"/>
    <w:qFormat/>
    <w:rsid w:val="00AF3E00"/>
    <w:pPr>
      <w:numPr>
        <w:ilvl w:val="4"/>
        <w:numId w:val="7"/>
      </w:numPr>
      <w:spacing w:after="300" w:line="300" w:lineRule="atLeast"/>
      <w:jc w:val="both"/>
    </w:pPr>
    <w:rPr>
      <w:sz w:val="22"/>
      <w:szCs w:val="22"/>
      <w:lang w:eastAsia="en-GB"/>
    </w:rPr>
  </w:style>
  <w:style w:type="paragraph" w:customStyle="1" w:styleId="BurnessPaullClauseNumbering6">
    <w:name w:val="Burness_Paull_Clause_Numbering6"/>
    <w:basedOn w:val="Normal"/>
    <w:qFormat/>
    <w:rsid w:val="00AF3E00"/>
    <w:pPr>
      <w:numPr>
        <w:ilvl w:val="5"/>
        <w:numId w:val="7"/>
      </w:numPr>
      <w:spacing w:after="300" w:line="300" w:lineRule="atLeast"/>
      <w:jc w:val="both"/>
    </w:pPr>
    <w:rPr>
      <w:noProof/>
      <w:sz w:val="22"/>
      <w:szCs w:val="22"/>
      <w:lang w:eastAsia="en-GB"/>
    </w:rPr>
  </w:style>
  <w:style w:type="numbering" w:customStyle="1" w:styleId="BurnessPaullNumbering">
    <w:name w:val="Burness_Paull_Numbering"/>
    <w:uiPriority w:val="99"/>
    <w:unhideWhenUsed/>
    <w:rsid w:val="00AF3E00"/>
    <w:pPr>
      <w:numPr>
        <w:numId w:val="19"/>
      </w:numPr>
    </w:pPr>
  </w:style>
  <w:style w:type="paragraph" w:styleId="BalloonText">
    <w:name w:val="Balloon Text"/>
    <w:basedOn w:val="Normal"/>
    <w:link w:val="BalloonTextChar"/>
    <w:uiPriority w:val="99"/>
    <w:semiHidden/>
    <w:unhideWhenUsed/>
    <w:rsid w:val="001832B5"/>
    <w:rPr>
      <w:rFonts w:ascii="Tahoma" w:hAnsi="Tahoma" w:cs="Tahoma"/>
      <w:sz w:val="16"/>
      <w:szCs w:val="16"/>
    </w:rPr>
  </w:style>
  <w:style w:type="character" w:customStyle="1" w:styleId="BalloonTextChar">
    <w:name w:val="Balloon Text Char"/>
    <w:basedOn w:val="DefaultParagraphFont"/>
    <w:link w:val="BalloonText"/>
    <w:uiPriority w:val="99"/>
    <w:semiHidden/>
    <w:rsid w:val="001832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2F85-A787-4C5E-A882-648D9C04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863</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Henderson</dc:creator>
  <cp:lastModifiedBy>Iain Forbes</cp:lastModifiedBy>
  <cp:revision>2</cp:revision>
  <dcterms:created xsi:type="dcterms:W3CDTF">2018-10-17T15:43:00Z</dcterms:created>
  <dcterms:modified xsi:type="dcterms:W3CDTF">2018-10-17T15:43:00Z</dcterms:modified>
</cp:coreProperties>
</file>